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tabs>
          <w:tab w:val="left" w:pos="2835"/>
        </w:tabs>
        <w:rPr>
          <w:rFonts w:hint="eastAsia"/>
        </w:rPr>
      </w:pPr>
      <w:r>
        <w:rPr>
          <w:rFonts w:ascii="Times New Roman" w:hAnsi="Times New Roman" w:eastAsia="宋体" w:cs="Times New Roman"/>
          <w:kern w:val="2"/>
          <w:sz w:val="21"/>
          <w:szCs w:val="24"/>
          <w:lang w:val="en-US" w:eastAsia="zh-CN" w:bidi="ar-SA"/>
        </w:rPr>
        <w:pict>
          <v:shape id="Picture 2" o:spid="_x0000_s1026" type="#_x0000_t75" style="position:absolute;left:0;margin-left:-2.7pt;margin-top:-2.55pt;height:38.25pt;width:132pt;rotation:0f;z-index:-251658240;" o:ole="f" fillcolor="#FFFFFF" filled="f" o:preferrelative="t" stroked="f" coordorigin="0,0" coordsize="21600,21600">
            <v:fill on="f" color2="#FFFFFF" focus="0%"/>
            <v:imagedata gain="65536f" blacklevel="0f" gamma="0" o:title="zijin 副本" r:id="rId7"/>
            <o:lock v:ext="edit" position="f" selection="f" grouping="f" rotation="f" cropping="f" text="f" aspectratio="t"/>
          </v:shape>
        </w:pict>
      </w:r>
      <w:r>
        <w:tab/>
      </w:r>
    </w:p>
    <w:p>
      <w:pPr>
        <w:tabs>
          <w:tab w:val="left" w:pos="2835"/>
        </w:tabs>
        <w:rPr>
          <w:rFonts w:hint="eastAsia"/>
        </w:rPr>
      </w:pPr>
    </w:p>
    <w:p>
      <w:pPr>
        <w:tabs>
          <w:tab w:val="left" w:pos="2835"/>
        </w:tabs>
        <w:rPr>
          <w:rFonts w:hint="eastAsia"/>
        </w:rPr>
      </w:pPr>
    </w:p>
    <w:p>
      <w:pPr>
        <w:tabs>
          <w:tab w:val="left" w:pos="2835"/>
        </w:tabs>
        <w:rPr>
          <w:rFonts w:hint="eastAsia"/>
        </w:rPr>
      </w:pPr>
    </w:p>
    <w:p>
      <w:pPr>
        <w:tabs>
          <w:tab w:val="left" w:pos="2835"/>
        </w:tabs>
        <w:rPr>
          <w:rFonts w:hint="eastAsia"/>
        </w:rPr>
      </w:pPr>
    </w:p>
    <w:p>
      <w:pPr>
        <w:tabs>
          <w:tab w:val="left" w:pos="2835"/>
        </w:tabs>
        <w:rPr>
          <w:rFonts w:hint="eastAsia"/>
        </w:rPr>
      </w:pPr>
    </w:p>
    <w:p>
      <w:pPr>
        <w:tabs>
          <w:tab w:val="left" w:pos="2835"/>
        </w:tabs>
        <w:rPr>
          <w:rFonts w:hint="eastAsia"/>
        </w:rPr>
      </w:pPr>
    </w:p>
    <w:p>
      <w:pPr>
        <w:tabs>
          <w:tab w:val="left" w:pos="2835"/>
        </w:tabs>
        <w:rPr>
          <w:rFonts w:hint="eastAsia"/>
        </w:rPr>
      </w:pPr>
    </w:p>
    <w:p>
      <w:pPr>
        <w:tabs>
          <w:tab w:val="left" w:pos="2835"/>
        </w:tabs>
        <w:jc w:val="center"/>
        <w:rPr>
          <w:rFonts w:hint="eastAsia" w:ascii="黑体" w:eastAsia="黑体"/>
          <w:b/>
          <w:sz w:val="72"/>
          <w:szCs w:val="72"/>
        </w:rPr>
      </w:pPr>
      <w:r>
        <w:rPr>
          <w:rFonts w:hint="eastAsia" w:ascii="黑体" w:eastAsia="黑体"/>
          <w:b/>
          <w:sz w:val="72"/>
          <w:szCs w:val="72"/>
        </w:rPr>
        <w:t>紫金矿业</w:t>
      </w:r>
      <w:ins w:id="0" w:author="杨春云" w:date="2017-04-27T11:27:00Z">
        <w:r>
          <w:rPr>
            <w:rFonts w:hint="eastAsia" w:ascii="黑体" w:eastAsia="黑体"/>
            <w:b/>
            <w:sz w:val="72"/>
            <w:szCs w:val="72"/>
            <w:lang w:eastAsia="zh-CN"/>
          </w:rPr>
          <w:t>物流</w:t>
        </w:r>
      </w:ins>
      <w:del w:id="1" w:author="杨春云" w:date="2017-04-27T11:26:00Z">
        <w:r>
          <w:rPr>
            <w:rFonts w:hint="eastAsia" w:ascii="黑体" w:eastAsia="黑体"/>
            <w:b/>
            <w:sz w:val="72"/>
            <w:szCs w:val="72"/>
          </w:rPr>
          <w:delText>集团股份</w:delText>
        </w:r>
      </w:del>
      <w:r>
        <w:rPr>
          <w:rFonts w:hint="eastAsia" w:ascii="黑体" w:eastAsia="黑体"/>
          <w:b/>
          <w:sz w:val="72"/>
          <w:szCs w:val="72"/>
        </w:rPr>
        <w:t>有限公司</w:t>
      </w:r>
    </w:p>
    <w:p>
      <w:pPr>
        <w:tabs>
          <w:tab w:val="left" w:pos="2835"/>
        </w:tabs>
        <w:jc w:val="center"/>
        <w:rPr>
          <w:rFonts w:hint="eastAsia" w:ascii="黑体" w:eastAsia="黑体"/>
          <w:b/>
          <w:sz w:val="72"/>
          <w:szCs w:val="72"/>
        </w:rPr>
      </w:pPr>
    </w:p>
    <w:p>
      <w:pPr>
        <w:tabs>
          <w:tab w:val="left" w:pos="2835"/>
        </w:tabs>
        <w:jc w:val="center"/>
        <w:rPr>
          <w:rFonts w:hint="eastAsia" w:ascii="黑体" w:eastAsia="黑体"/>
          <w:b/>
          <w:sz w:val="72"/>
          <w:szCs w:val="72"/>
        </w:rPr>
      </w:pPr>
      <w:r>
        <w:rPr>
          <w:rFonts w:hint="eastAsia" w:ascii="黑体" w:eastAsia="黑体"/>
          <w:b/>
          <w:sz w:val="72"/>
          <w:szCs w:val="72"/>
        </w:rPr>
        <w:t>招 标 文 件</w:t>
      </w:r>
    </w:p>
    <w:p>
      <w:pPr>
        <w:tabs>
          <w:tab w:val="left" w:pos="2835"/>
        </w:tabs>
        <w:jc w:val="center"/>
        <w:rPr>
          <w:rFonts w:hint="eastAsia" w:ascii="黑体" w:eastAsia="黑体"/>
          <w:b/>
          <w:sz w:val="72"/>
          <w:szCs w:val="72"/>
        </w:rPr>
      </w:pPr>
    </w:p>
    <w:p>
      <w:pPr>
        <w:tabs>
          <w:tab w:val="left" w:pos="2835"/>
        </w:tabs>
        <w:ind w:firstLine="540" w:firstLineChars="150"/>
        <w:rPr>
          <w:rFonts w:hint="eastAsia" w:ascii="楷体_GB2312" w:eastAsia="楷体_GB2312"/>
          <w:sz w:val="36"/>
          <w:szCs w:val="36"/>
        </w:rPr>
      </w:pPr>
      <w:r>
        <w:rPr>
          <w:rFonts w:hint="eastAsia" w:ascii="楷体_GB2312" w:eastAsia="楷体_GB2312"/>
          <w:sz w:val="36"/>
          <w:szCs w:val="36"/>
        </w:rPr>
        <w:t>项目名称：</w:t>
      </w:r>
      <w:ins w:id="2" w:author="杨春云" w:date="2017-04-27T11:40:00Z">
        <w:r>
          <w:rPr>
            <w:rFonts w:hint="eastAsia" w:ascii="楷体_GB2312" w:eastAsia="楷体_GB2312"/>
            <w:sz w:val="36"/>
            <w:szCs w:val="36"/>
            <w:lang w:eastAsia="zh-CN"/>
          </w:rPr>
          <w:t>工业</w:t>
        </w:r>
      </w:ins>
      <w:ins w:id="3" w:author="杨春云" w:date="2017-04-27T11:31:00Z">
        <w:r>
          <w:rPr>
            <w:rFonts w:hint="eastAsia" w:ascii="楷体_GB2312" w:eastAsia="楷体_GB2312"/>
            <w:sz w:val="36"/>
            <w:szCs w:val="36"/>
            <w:lang w:eastAsia="zh-CN"/>
          </w:rPr>
          <w:t>硫化钠项目</w:t>
        </w:r>
      </w:ins>
    </w:p>
    <w:p>
      <w:pPr>
        <w:tabs>
          <w:tab w:val="left" w:pos="2835"/>
        </w:tabs>
        <w:rPr>
          <w:rFonts w:hint="eastAsia" w:ascii="楷体_GB2312" w:eastAsia="楷体_GB2312"/>
          <w:sz w:val="36"/>
          <w:szCs w:val="36"/>
        </w:rPr>
      </w:pPr>
    </w:p>
    <w:p>
      <w:pPr>
        <w:tabs>
          <w:tab w:val="left" w:pos="2835"/>
        </w:tabs>
        <w:ind w:firstLine="540" w:firstLineChars="150"/>
        <w:rPr>
          <w:rFonts w:hint="eastAsia" w:ascii="楷体_GB2312" w:eastAsia="楷体_GB2312"/>
          <w:sz w:val="36"/>
          <w:szCs w:val="36"/>
        </w:rPr>
      </w:pPr>
      <w:r>
        <w:rPr>
          <w:rFonts w:hint="eastAsia" w:ascii="楷体_GB2312" w:eastAsia="楷体_GB2312"/>
          <w:sz w:val="36"/>
          <w:szCs w:val="36"/>
        </w:rPr>
        <w:t>招标编号：</w:t>
      </w:r>
      <w:ins w:id="4" w:author="杨春云" w:date="2017-05-02T16:43:00Z">
        <w:r>
          <w:rPr>
            <w:rFonts w:hint="eastAsia" w:ascii="楷体_GB2312" w:eastAsia="楷体_GB2312"/>
            <w:sz w:val="36"/>
            <w:szCs w:val="36"/>
            <w:lang w:val="en-US" w:eastAsia="zh-CN"/>
          </w:rPr>
          <w:t>ZJWL20170502</w:t>
        </w:r>
      </w:ins>
    </w:p>
    <w:p>
      <w:pPr>
        <w:tabs>
          <w:tab w:val="left" w:pos="2835"/>
        </w:tabs>
        <w:rPr>
          <w:rFonts w:hint="eastAsia" w:ascii="楷体_GB2312" w:eastAsia="楷体_GB2312"/>
          <w:sz w:val="36"/>
          <w:szCs w:val="36"/>
        </w:rPr>
      </w:pPr>
    </w:p>
    <w:p>
      <w:pPr>
        <w:tabs>
          <w:tab w:val="left" w:pos="2835"/>
        </w:tabs>
        <w:ind w:firstLine="540" w:firstLineChars="150"/>
        <w:rPr>
          <w:rFonts w:hint="eastAsia" w:ascii="楷体_GB2312" w:eastAsia="楷体_GB2312"/>
          <w:sz w:val="36"/>
          <w:szCs w:val="36"/>
        </w:rPr>
      </w:pPr>
      <w:r>
        <w:rPr>
          <w:rFonts w:hint="eastAsia" w:ascii="楷体_GB2312" w:eastAsia="楷体_GB2312"/>
          <w:sz w:val="36"/>
          <w:szCs w:val="36"/>
        </w:rPr>
        <w:t>招标人：紫金矿业</w:t>
      </w:r>
      <w:ins w:id="5" w:author="杨春云" w:date="2017-04-27T11:27:00Z">
        <w:r>
          <w:rPr>
            <w:rFonts w:hint="eastAsia" w:ascii="楷体_GB2312" w:eastAsia="楷体_GB2312"/>
            <w:sz w:val="36"/>
            <w:szCs w:val="36"/>
            <w:lang w:eastAsia="zh-CN"/>
          </w:rPr>
          <w:t>物流</w:t>
        </w:r>
      </w:ins>
      <w:del w:id="6" w:author="杨春云" w:date="2017-04-27T11:27:00Z">
        <w:r>
          <w:rPr>
            <w:rFonts w:hint="eastAsia" w:ascii="楷体_GB2312" w:eastAsia="楷体_GB2312"/>
            <w:sz w:val="36"/>
            <w:szCs w:val="36"/>
          </w:rPr>
          <w:delText>集团股份</w:delText>
        </w:r>
      </w:del>
      <w:r>
        <w:rPr>
          <w:rFonts w:hint="eastAsia" w:ascii="楷体_GB2312" w:eastAsia="楷体_GB2312"/>
          <w:sz w:val="36"/>
          <w:szCs w:val="36"/>
        </w:rPr>
        <w:t>有限公司</w:t>
      </w:r>
    </w:p>
    <w:p>
      <w:pPr>
        <w:tabs>
          <w:tab w:val="left" w:pos="2835"/>
        </w:tabs>
        <w:ind w:firstLine="540" w:firstLineChars="150"/>
        <w:rPr>
          <w:rFonts w:hint="eastAsia" w:ascii="楷体_GB2312" w:eastAsia="楷体_GB2312"/>
          <w:sz w:val="36"/>
          <w:szCs w:val="36"/>
        </w:rPr>
      </w:pPr>
    </w:p>
    <w:p>
      <w:pPr>
        <w:tabs>
          <w:tab w:val="left" w:pos="2835"/>
        </w:tabs>
        <w:ind w:firstLine="540" w:firstLineChars="150"/>
        <w:rPr>
          <w:rFonts w:hint="eastAsia" w:ascii="楷体_GB2312" w:eastAsia="楷体_GB2312"/>
          <w:sz w:val="36"/>
          <w:szCs w:val="36"/>
        </w:rPr>
      </w:pPr>
    </w:p>
    <w:p>
      <w:pPr>
        <w:tabs>
          <w:tab w:val="left" w:pos="2835"/>
        </w:tabs>
        <w:jc w:val="center"/>
        <w:rPr>
          <w:rFonts w:ascii="楷体_GB2312" w:eastAsia="楷体_GB2312"/>
          <w:sz w:val="36"/>
          <w:szCs w:val="36"/>
        </w:rPr>
      </w:pPr>
      <w:ins w:id="7" w:author="杨春云" w:date="2017-04-27T11:31:00Z">
        <w:r>
          <w:rPr>
            <w:rFonts w:hint="eastAsia" w:ascii="楷体_GB2312" w:eastAsia="楷体_GB2312"/>
            <w:sz w:val="36"/>
            <w:szCs w:val="36"/>
            <w:lang w:val="en-US" w:eastAsia="zh-CN"/>
          </w:rPr>
          <w:t>2017</w:t>
        </w:r>
      </w:ins>
      <w:r>
        <w:rPr>
          <w:rFonts w:hint="eastAsia" w:ascii="楷体_GB2312" w:eastAsia="楷体_GB2312"/>
          <w:sz w:val="36"/>
          <w:szCs w:val="36"/>
        </w:rPr>
        <w:t xml:space="preserve">年 </w:t>
      </w:r>
      <w:ins w:id="8" w:author="杨春云" w:date="2017-05-02T09:28:00Z">
        <w:r>
          <w:rPr>
            <w:rFonts w:hint="eastAsia" w:ascii="楷体_GB2312" w:eastAsia="楷体_GB2312"/>
            <w:sz w:val="36"/>
            <w:szCs w:val="36"/>
            <w:lang w:val="en-US" w:eastAsia="zh-CN"/>
          </w:rPr>
          <w:t>5</w:t>
        </w:r>
      </w:ins>
      <w:r>
        <w:rPr>
          <w:rFonts w:hint="eastAsia" w:ascii="楷体_GB2312" w:eastAsia="楷体_GB2312"/>
          <w:sz w:val="36"/>
          <w:szCs w:val="36"/>
        </w:rPr>
        <w:t xml:space="preserve"> 月 </w:t>
      </w:r>
      <w:ins w:id="9" w:author="杨春云" w:date="2017-05-02T09:28:00Z">
        <w:r>
          <w:rPr>
            <w:rFonts w:hint="eastAsia" w:ascii="楷体_GB2312" w:eastAsia="楷体_GB2312"/>
            <w:sz w:val="36"/>
            <w:szCs w:val="36"/>
            <w:lang w:val="en-US" w:eastAsia="zh-CN"/>
          </w:rPr>
          <w:t>2</w:t>
        </w:r>
      </w:ins>
      <w:r>
        <w:rPr>
          <w:rFonts w:hint="eastAsia" w:ascii="楷体_GB2312" w:eastAsia="楷体_GB2312"/>
          <w:sz w:val="36"/>
          <w:szCs w:val="36"/>
        </w:rPr>
        <w:t xml:space="preserve"> 日</w:t>
      </w:r>
    </w:p>
    <w:p>
      <w:pPr>
        <w:tabs>
          <w:tab w:val="left" w:pos="2835"/>
        </w:tabs>
        <w:jc w:val="center"/>
        <w:rPr>
          <w:color w:val="000000"/>
          <w:sz w:val="32"/>
          <w:szCs w:val="32"/>
        </w:rPr>
      </w:pPr>
      <w:r>
        <w:rPr>
          <w:rFonts w:ascii="楷体_GB2312" w:eastAsia="楷体_GB2312"/>
          <w:sz w:val="36"/>
          <w:szCs w:val="36"/>
        </w:rPr>
        <w:br w:type="page"/>
      </w:r>
      <w:r>
        <w:rPr>
          <w:color w:val="000000"/>
          <w:sz w:val="32"/>
          <w:szCs w:val="32"/>
          <w:lang w:val="zh-CN"/>
        </w:rPr>
        <w:t>目录</w:t>
      </w:r>
    </w:p>
    <w:p>
      <w:pPr>
        <w:pStyle w:val="15"/>
        <w:rPr>
          <w:rFonts w:ascii="Calibri" w:hAnsi="Calibri"/>
          <w:b w:val="0"/>
          <w:szCs w:val="22"/>
        </w:rPr>
      </w:pPr>
      <w:r>
        <w:fldChar w:fldCharType="begin"/>
      </w:r>
      <w:r>
        <w:instrText xml:space="preserve"> TOC \o "1-3" \h \z \u </w:instrText>
      </w:r>
      <w:r>
        <w:fldChar w:fldCharType="separate"/>
      </w:r>
      <w:r>
        <w:fldChar w:fldCharType="begin"/>
      </w:r>
      <w:r>
        <w:rPr>
          <w:rStyle w:val="26"/>
        </w:rPr>
        <w:instrText xml:space="preserve"> </w:instrText>
      </w:r>
      <w:r>
        <w:instrText xml:space="preserve">HYPERLINK \l "_Toc424376272"</w:instrText>
      </w:r>
      <w:r>
        <w:rPr>
          <w:rStyle w:val="26"/>
        </w:rPr>
        <w:instrText xml:space="preserve"> </w:instrText>
      </w:r>
      <w:r>
        <w:fldChar w:fldCharType="separate"/>
      </w:r>
      <w:r>
        <w:rPr>
          <w:rStyle w:val="26"/>
          <w:rFonts w:hint="eastAsia"/>
        </w:rPr>
        <w:t>第一章</w:t>
      </w:r>
      <w:r>
        <w:rPr>
          <w:rStyle w:val="26"/>
        </w:rPr>
        <w:t xml:space="preserve">  </w:t>
      </w:r>
      <w:r>
        <w:rPr>
          <w:rStyle w:val="26"/>
          <w:rFonts w:hint="eastAsia"/>
        </w:rPr>
        <w:t>招标公告</w:t>
      </w:r>
      <w:r>
        <w:tab/>
      </w:r>
      <w:r>
        <w:fldChar w:fldCharType="begin"/>
      </w:r>
      <w:r>
        <w:instrText xml:space="preserve"> PAGEREF _Toc424376272 \h </w:instrText>
      </w:r>
      <w:r>
        <w:fldChar w:fldCharType="separate"/>
      </w:r>
      <w:r>
        <w:t>5</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"_Toc424376273"</w:instrText>
      </w:r>
      <w:r>
        <w:rPr>
          <w:rStyle w:val="26"/>
        </w:rPr>
        <w:instrText xml:space="preserve"> </w:instrText>
      </w:r>
      <w:r>
        <w:fldChar w:fldCharType="separate"/>
      </w:r>
      <w:r>
        <w:rPr>
          <w:rStyle w:val="26"/>
          <w:rFonts w:ascii="宋体" w:hAnsi="宋体"/>
        </w:rPr>
        <w:t>1</w:t>
      </w:r>
      <w:r>
        <w:rPr>
          <w:rStyle w:val="26"/>
          <w:rFonts w:hint="eastAsia" w:ascii="宋体" w:hAnsi="宋体"/>
        </w:rPr>
        <w:t>、采购方式</w:t>
      </w:r>
      <w:r>
        <w:tab/>
      </w:r>
      <w:r>
        <w:fldChar w:fldCharType="begin"/>
      </w:r>
      <w:r>
        <w:instrText xml:space="preserve"> PAGEREF _Toc424376273 \h </w:instrText>
      </w:r>
      <w:r>
        <w:fldChar w:fldCharType="separate"/>
      </w:r>
      <w:r>
        <w:t>5</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"_Toc424376274"</w:instrText>
      </w:r>
      <w:r>
        <w:rPr>
          <w:rStyle w:val="26"/>
        </w:rPr>
        <w:instrText xml:space="preserve"> </w:instrText>
      </w:r>
      <w:r>
        <w:fldChar w:fldCharType="separate"/>
      </w:r>
      <w:r>
        <w:rPr>
          <w:rStyle w:val="26"/>
          <w:rFonts w:ascii="宋体" w:hAnsi="宋体"/>
        </w:rPr>
        <w:t>2</w:t>
      </w:r>
      <w:r>
        <w:rPr>
          <w:rStyle w:val="26"/>
          <w:rFonts w:hint="eastAsia" w:ascii="宋体" w:hAnsi="宋体"/>
        </w:rPr>
        <w:t>、采购内容及数量</w:t>
      </w:r>
      <w:r>
        <w:tab/>
      </w:r>
      <w:r>
        <w:fldChar w:fldCharType="begin"/>
      </w:r>
      <w:r>
        <w:instrText xml:space="preserve"> PAGEREF _Toc424376274 \h </w:instrText>
      </w:r>
      <w:r>
        <w:fldChar w:fldCharType="separate"/>
      </w:r>
      <w:r>
        <w:t>5</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"_Toc424376275"</w:instrText>
      </w:r>
      <w:r>
        <w:rPr>
          <w:rStyle w:val="26"/>
        </w:rPr>
        <w:instrText xml:space="preserve"> </w:instrText>
      </w:r>
      <w:r>
        <w:fldChar w:fldCharType="separate"/>
      </w:r>
      <w:r>
        <w:rPr>
          <w:rStyle w:val="26"/>
          <w:rFonts w:ascii="宋体" w:hAnsi="宋体"/>
        </w:rPr>
        <w:t>3</w:t>
      </w:r>
      <w:r>
        <w:rPr>
          <w:rStyle w:val="26"/>
          <w:rFonts w:hint="eastAsia" w:ascii="宋体" w:hAnsi="宋体"/>
        </w:rPr>
        <w:t>、合格投标人的资格要求</w:t>
      </w:r>
      <w:r>
        <w:tab/>
      </w:r>
      <w:r>
        <w:fldChar w:fldCharType="begin"/>
      </w:r>
      <w:r>
        <w:instrText xml:space="preserve"> PAGEREF _Toc424376275 \h </w:instrText>
      </w:r>
      <w:r>
        <w:fldChar w:fldCharType="separate"/>
      </w:r>
      <w:r>
        <w:t>5</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"_Toc424376276"</w:instrText>
      </w:r>
      <w:r>
        <w:rPr>
          <w:rStyle w:val="26"/>
        </w:rPr>
        <w:instrText xml:space="preserve"> </w:instrText>
      </w:r>
      <w:r>
        <w:fldChar w:fldCharType="separate"/>
      </w:r>
      <w:r>
        <w:rPr>
          <w:rStyle w:val="26"/>
          <w:rFonts w:ascii="宋体" w:hAnsi="宋体"/>
        </w:rPr>
        <w:t>4</w:t>
      </w:r>
      <w:r>
        <w:rPr>
          <w:rStyle w:val="26"/>
          <w:rFonts w:hint="eastAsia" w:ascii="宋体" w:hAnsi="宋体"/>
        </w:rPr>
        <w:t>、招标文件的发售</w:t>
      </w:r>
      <w:r>
        <w:tab/>
      </w:r>
      <w:r>
        <w:fldChar w:fldCharType="begin"/>
      </w:r>
      <w:r>
        <w:instrText xml:space="preserve"> PAGEREF _Toc424376276 \h </w:instrText>
      </w:r>
      <w:r>
        <w:fldChar w:fldCharType="separate"/>
      </w:r>
      <w:r>
        <w:t>5</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"_Toc424376277"</w:instrText>
      </w:r>
      <w:r>
        <w:rPr>
          <w:rStyle w:val="26"/>
        </w:rPr>
        <w:instrText xml:space="preserve"> </w:instrText>
      </w:r>
      <w:r>
        <w:fldChar w:fldCharType="separate"/>
      </w:r>
      <w:r>
        <w:rPr>
          <w:rStyle w:val="26"/>
          <w:rFonts w:ascii="宋体" w:hAnsi="宋体"/>
        </w:rPr>
        <w:t>5</w:t>
      </w:r>
      <w:r>
        <w:rPr>
          <w:rStyle w:val="26"/>
          <w:rFonts w:hint="eastAsia" w:ascii="宋体" w:hAnsi="宋体"/>
        </w:rPr>
        <w:t>、投标截止时间和地点</w:t>
      </w:r>
      <w:r>
        <w:tab/>
      </w:r>
      <w:r>
        <w:fldChar w:fldCharType="begin"/>
      </w:r>
      <w:r>
        <w:instrText xml:space="preserve"> PAGEREF _Toc424376277 \h </w:instrText>
      </w:r>
      <w:r>
        <w:fldChar w:fldCharType="separate"/>
      </w:r>
      <w:r>
        <w:t>5</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"_Toc424376278"</w:instrText>
      </w:r>
      <w:r>
        <w:rPr>
          <w:rStyle w:val="26"/>
        </w:rPr>
        <w:instrText xml:space="preserve"> </w:instrText>
      </w:r>
      <w:r>
        <w:fldChar w:fldCharType="separate"/>
      </w:r>
      <w:r>
        <w:rPr>
          <w:rStyle w:val="26"/>
        </w:rPr>
        <w:t>6</w:t>
      </w:r>
      <w:r>
        <w:rPr>
          <w:rStyle w:val="26"/>
          <w:rFonts w:hint="eastAsia"/>
        </w:rPr>
        <w:t>、开标时间和地点</w:t>
      </w:r>
      <w:r>
        <w:tab/>
      </w:r>
      <w:r>
        <w:fldChar w:fldCharType="begin"/>
      </w:r>
      <w:r>
        <w:instrText xml:space="preserve"> PAGEREF _Toc424376278 \h </w:instrText>
      </w:r>
      <w:r>
        <w:fldChar w:fldCharType="separate"/>
      </w:r>
      <w:r>
        <w:t>6</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"_Toc424376279"</w:instrText>
      </w:r>
      <w:r>
        <w:rPr>
          <w:rStyle w:val="26"/>
        </w:rPr>
        <w:instrText xml:space="preserve"> </w:instrText>
      </w:r>
      <w:r>
        <w:fldChar w:fldCharType="separate"/>
      </w:r>
      <w:r>
        <w:rPr>
          <w:rStyle w:val="26"/>
        </w:rPr>
        <w:t>7</w:t>
      </w:r>
      <w:r>
        <w:rPr>
          <w:rStyle w:val="26"/>
          <w:rFonts w:hint="eastAsia"/>
        </w:rPr>
        <w:t>、有效投标</w:t>
      </w:r>
      <w:r>
        <w:tab/>
      </w:r>
      <w:r>
        <w:fldChar w:fldCharType="begin"/>
      </w:r>
      <w:r>
        <w:instrText xml:space="preserve"> PAGEREF _Toc424376279 \h </w:instrText>
      </w:r>
      <w:r>
        <w:fldChar w:fldCharType="separate"/>
      </w:r>
      <w:r>
        <w:t>6</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"_Toc424376280"</w:instrText>
      </w:r>
      <w:r>
        <w:rPr>
          <w:rStyle w:val="26"/>
        </w:rPr>
        <w:instrText xml:space="preserve"> </w:instrText>
      </w:r>
      <w:r>
        <w:fldChar w:fldCharType="separate"/>
      </w:r>
      <w:r>
        <w:rPr>
          <w:rStyle w:val="26"/>
          <w:rFonts w:ascii="宋体" w:hAnsi="宋体"/>
        </w:rPr>
        <w:t>8</w:t>
      </w:r>
      <w:r>
        <w:rPr>
          <w:rStyle w:val="26"/>
          <w:rFonts w:hint="eastAsia" w:ascii="宋体" w:hAnsi="宋体"/>
        </w:rPr>
        <w:t>、招标人联系方式</w:t>
      </w:r>
      <w:r>
        <w:tab/>
      </w:r>
      <w:r>
        <w:fldChar w:fldCharType="begin"/>
      </w:r>
      <w:r>
        <w:instrText xml:space="preserve"> PAGEREF _Toc424376280 \h </w:instrText>
      </w:r>
      <w:r>
        <w:fldChar w:fldCharType="separate"/>
      </w:r>
      <w:r>
        <w:t>6</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"_Toc424376281"</w:instrText>
      </w:r>
      <w:r>
        <w:rPr>
          <w:rStyle w:val="26"/>
        </w:rPr>
        <w:instrText xml:space="preserve"> </w:instrText>
      </w:r>
      <w:r>
        <w:fldChar w:fldCharType="separate"/>
      </w:r>
      <w:r>
        <w:rPr>
          <w:rStyle w:val="26"/>
          <w:rFonts w:ascii="宋体" w:hAnsi="宋体"/>
        </w:rPr>
        <w:t>9</w:t>
      </w:r>
      <w:r>
        <w:rPr>
          <w:rStyle w:val="26"/>
          <w:rFonts w:hint="eastAsia" w:ascii="宋体" w:hAnsi="宋体"/>
        </w:rPr>
        <w:t>、投标回执表</w:t>
      </w:r>
      <w:r>
        <w:tab/>
      </w:r>
      <w:r>
        <w:fldChar w:fldCharType="begin"/>
      </w:r>
      <w:r>
        <w:instrText xml:space="preserve"> PAGEREF _Toc424376281 \h </w:instrText>
      </w:r>
      <w:r>
        <w:fldChar w:fldCharType="separate"/>
      </w:r>
      <w:r>
        <w:t>6</w:t>
      </w:r>
      <w:r>
        <w:fldChar w:fldCharType="end"/>
      </w:r>
      <w:r>
        <w:fldChar w:fldCharType="end"/>
      </w:r>
    </w:p>
    <w:p>
      <w:pPr>
        <w:pStyle w:val="15"/>
        <w:rPr>
          <w:rFonts w:ascii="Calibri" w:hAnsi="Calibri"/>
          <w:b w:val="0"/>
          <w:szCs w:val="22"/>
        </w:rPr>
      </w:pPr>
      <w:r>
        <w:fldChar w:fldCharType="begin"/>
      </w:r>
      <w:r>
        <w:rPr>
          <w:rStyle w:val="26"/>
        </w:rPr>
        <w:instrText xml:space="preserve"> </w:instrText>
      </w:r>
      <w:r>
        <w:instrText xml:space="preserve">HYPERLINK \l "_Toc424376282"</w:instrText>
      </w:r>
      <w:r>
        <w:rPr>
          <w:rStyle w:val="26"/>
        </w:rPr>
        <w:instrText xml:space="preserve"> </w:instrText>
      </w:r>
      <w:r>
        <w:fldChar w:fldCharType="separate"/>
      </w:r>
      <w:r>
        <w:rPr>
          <w:rStyle w:val="26"/>
          <w:rFonts w:hint="eastAsia"/>
        </w:rPr>
        <w:t>第二章</w:t>
      </w:r>
      <w:r>
        <w:rPr>
          <w:rStyle w:val="26"/>
        </w:rPr>
        <w:t xml:space="preserve">  </w:t>
      </w:r>
      <w:r>
        <w:rPr>
          <w:rStyle w:val="26"/>
          <w:rFonts w:hint="eastAsia"/>
        </w:rPr>
        <w:t>投标人须知</w:t>
      </w:r>
      <w:r>
        <w:tab/>
      </w:r>
      <w:r>
        <w:fldChar w:fldCharType="begin"/>
      </w:r>
      <w:r>
        <w:instrText xml:space="preserve"> PAGEREF _Toc424376282 \h </w:instrText>
      </w:r>
      <w:r>
        <w:fldChar w:fldCharType="separate"/>
      </w:r>
      <w:r>
        <w:t>7</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"_Toc424376283"</w:instrText>
      </w:r>
      <w:r>
        <w:rPr>
          <w:rStyle w:val="26"/>
        </w:rPr>
        <w:instrText xml:space="preserve"> </w:instrText>
      </w:r>
      <w:r>
        <w:fldChar w:fldCharType="separate"/>
      </w:r>
      <w:r>
        <w:rPr>
          <w:rStyle w:val="26"/>
          <w:rFonts w:ascii="宋体" w:hAnsi="宋体"/>
        </w:rPr>
        <w:t>1</w:t>
      </w:r>
      <w:r>
        <w:rPr>
          <w:rStyle w:val="26"/>
          <w:rFonts w:hint="eastAsia" w:ascii="宋体" w:hAnsi="宋体"/>
        </w:rPr>
        <w:t>、总则</w:t>
      </w:r>
      <w:r>
        <w:tab/>
      </w:r>
      <w:r>
        <w:fldChar w:fldCharType="begin"/>
      </w:r>
      <w:r>
        <w:instrText xml:space="preserve"> PAGEREF _Toc424376283 \h </w:instrText>
      </w:r>
      <w:r>
        <w:fldChar w:fldCharType="separate"/>
      </w:r>
      <w:r>
        <w:t>7</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"_Toc424376284"</w:instrText>
      </w:r>
      <w:r>
        <w:rPr>
          <w:rStyle w:val="26"/>
        </w:rPr>
        <w:instrText xml:space="preserve"> </w:instrText>
      </w:r>
      <w:r>
        <w:fldChar w:fldCharType="separate"/>
      </w:r>
      <w:r>
        <w:rPr>
          <w:rStyle w:val="26"/>
          <w:rFonts w:ascii="宋体" w:hAnsi="宋体"/>
        </w:rPr>
        <w:t>1.1</w:t>
      </w:r>
      <w:r>
        <w:rPr>
          <w:rStyle w:val="26"/>
          <w:rFonts w:hint="eastAsia" w:ascii="宋体" w:hAnsi="宋体"/>
        </w:rPr>
        <w:t>使用范围</w:t>
      </w:r>
      <w:r>
        <w:tab/>
      </w:r>
      <w:r>
        <w:fldChar w:fldCharType="begin"/>
      </w:r>
      <w:r>
        <w:instrText xml:space="preserve"> PAGEREF _Toc424376284 \h </w:instrText>
      </w:r>
      <w:r>
        <w:fldChar w:fldCharType="separate"/>
      </w:r>
      <w:r>
        <w:t>7</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"_Toc424376285"</w:instrText>
      </w:r>
      <w:r>
        <w:rPr>
          <w:rStyle w:val="26"/>
        </w:rPr>
        <w:instrText xml:space="preserve"> </w:instrText>
      </w:r>
      <w:r>
        <w:fldChar w:fldCharType="separate"/>
      </w:r>
      <w:r>
        <w:rPr>
          <w:rStyle w:val="26"/>
          <w:rFonts w:ascii="宋体" w:hAnsi="宋体"/>
        </w:rPr>
        <w:t xml:space="preserve">1.2 </w:t>
      </w:r>
      <w:r>
        <w:rPr>
          <w:rStyle w:val="26"/>
          <w:rFonts w:hint="eastAsia" w:ascii="宋体" w:hAnsi="宋体"/>
        </w:rPr>
        <w:t>定义</w:t>
      </w:r>
      <w:r>
        <w:tab/>
      </w:r>
      <w:r>
        <w:fldChar w:fldCharType="begin"/>
      </w:r>
      <w:r>
        <w:instrText xml:space="preserve"> PAGEREF _Toc424376285 \h </w:instrText>
      </w:r>
      <w:r>
        <w:fldChar w:fldCharType="separate"/>
      </w:r>
      <w:r>
        <w:t>7</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"_Toc424376286"</w:instrText>
      </w:r>
      <w:r>
        <w:rPr>
          <w:rStyle w:val="26"/>
        </w:rPr>
        <w:instrText xml:space="preserve"> </w:instrText>
      </w:r>
      <w:r>
        <w:fldChar w:fldCharType="separate"/>
      </w:r>
      <w:r>
        <w:rPr>
          <w:rStyle w:val="26"/>
          <w:rFonts w:ascii="宋体" w:hAnsi="宋体"/>
        </w:rPr>
        <w:t xml:space="preserve">1.3 </w:t>
      </w:r>
      <w:r>
        <w:rPr>
          <w:rStyle w:val="26"/>
          <w:rFonts w:hint="eastAsia" w:ascii="宋体" w:hAnsi="宋体"/>
        </w:rPr>
        <w:t>招标方式</w:t>
      </w:r>
      <w:r>
        <w:tab/>
      </w:r>
      <w:r>
        <w:fldChar w:fldCharType="begin"/>
      </w:r>
      <w:r>
        <w:instrText xml:space="preserve"> PAGEREF _Toc424376286 \h </w:instrText>
      </w:r>
      <w:r>
        <w:fldChar w:fldCharType="separate"/>
      </w:r>
      <w:r>
        <w:t>7</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"_Toc424376287"</w:instrText>
      </w:r>
      <w:r>
        <w:rPr>
          <w:rStyle w:val="26"/>
        </w:rPr>
        <w:instrText xml:space="preserve"> </w:instrText>
      </w:r>
      <w:r>
        <w:fldChar w:fldCharType="separate"/>
      </w:r>
      <w:r>
        <w:rPr>
          <w:rStyle w:val="26"/>
          <w:rFonts w:ascii="宋体" w:hAnsi="宋体"/>
        </w:rPr>
        <w:t xml:space="preserve">1.4 </w:t>
      </w:r>
      <w:r>
        <w:rPr>
          <w:rStyle w:val="26"/>
          <w:rFonts w:hint="eastAsia" w:ascii="宋体" w:hAnsi="宋体"/>
        </w:rPr>
        <w:t>招标项目要求及技术规范</w:t>
      </w:r>
      <w:r>
        <w:tab/>
      </w:r>
      <w:r>
        <w:fldChar w:fldCharType="begin"/>
      </w:r>
      <w:r>
        <w:instrText xml:space="preserve"> PAGEREF _Toc424376287 \h </w:instrText>
      </w:r>
      <w:r>
        <w:fldChar w:fldCharType="separate"/>
      </w:r>
      <w:r>
        <w:t>7</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"_Toc424376288"</w:instrText>
      </w:r>
      <w:r>
        <w:rPr>
          <w:rStyle w:val="26"/>
        </w:rPr>
        <w:instrText xml:space="preserve"> </w:instrText>
      </w:r>
      <w:r>
        <w:fldChar w:fldCharType="separate"/>
      </w:r>
      <w:r>
        <w:rPr>
          <w:rStyle w:val="26"/>
          <w:rFonts w:ascii="宋体" w:hAnsi="宋体"/>
        </w:rPr>
        <w:t xml:space="preserve">1.5 </w:t>
      </w:r>
      <w:r>
        <w:rPr>
          <w:rStyle w:val="26"/>
          <w:rFonts w:hint="eastAsia" w:ascii="宋体" w:hAnsi="宋体"/>
        </w:rPr>
        <w:t>招标项目商务要求</w:t>
      </w:r>
      <w:r>
        <w:tab/>
      </w:r>
      <w:r>
        <w:fldChar w:fldCharType="begin"/>
      </w:r>
      <w:r>
        <w:instrText xml:space="preserve"> PAGEREF _Toc424376288 \h </w:instrText>
      </w:r>
      <w:r>
        <w:fldChar w:fldCharType="separate"/>
      </w:r>
      <w:r>
        <w:t>7</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"_Toc424376289"</w:instrText>
      </w:r>
      <w:r>
        <w:rPr>
          <w:rStyle w:val="26"/>
        </w:rPr>
        <w:instrText xml:space="preserve"> </w:instrText>
      </w:r>
      <w:r>
        <w:fldChar w:fldCharType="separate"/>
      </w:r>
      <w:r>
        <w:rPr>
          <w:rStyle w:val="26"/>
          <w:rFonts w:ascii="宋体" w:hAnsi="宋体"/>
        </w:rPr>
        <w:t xml:space="preserve">1.6 </w:t>
      </w:r>
      <w:r>
        <w:rPr>
          <w:rStyle w:val="26"/>
          <w:rFonts w:hint="eastAsia" w:ascii="宋体" w:hAnsi="宋体"/>
        </w:rPr>
        <w:t>合格投标人的资格要求</w:t>
      </w:r>
      <w:r>
        <w:tab/>
      </w:r>
      <w:r>
        <w:fldChar w:fldCharType="begin"/>
      </w:r>
      <w:r>
        <w:instrText xml:space="preserve"> PAGEREF _Toc424376289 \h </w:instrText>
      </w:r>
      <w:r>
        <w:fldChar w:fldCharType="separate"/>
      </w:r>
      <w:r>
        <w:t>7</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"_Toc424376290"</w:instrText>
      </w:r>
      <w:r>
        <w:rPr>
          <w:rStyle w:val="26"/>
        </w:rPr>
        <w:instrText xml:space="preserve"> </w:instrText>
      </w:r>
      <w:r>
        <w:fldChar w:fldCharType="separate"/>
      </w:r>
      <w:r>
        <w:rPr>
          <w:rStyle w:val="26"/>
          <w:rFonts w:ascii="宋体" w:hAnsi="宋体"/>
        </w:rPr>
        <w:t xml:space="preserve">1.7 </w:t>
      </w:r>
      <w:r>
        <w:rPr>
          <w:rStyle w:val="26"/>
          <w:rFonts w:hint="eastAsia" w:ascii="宋体" w:hAnsi="宋体"/>
        </w:rPr>
        <w:t>联合体投标</w:t>
      </w:r>
      <w:r>
        <w:tab/>
      </w:r>
      <w:r>
        <w:fldChar w:fldCharType="begin"/>
      </w:r>
      <w:r>
        <w:instrText xml:space="preserve"> PAGEREF _Toc424376290 \h </w:instrText>
      </w:r>
      <w:r>
        <w:fldChar w:fldCharType="separate"/>
      </w:r>
      <w:r>
        <w:t>7</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"_Toc424376291"</w:instrText>
      </w:r>
      <w:r>
        <w:rPr>
          <w:rStyle w:val="26"/>
        </w:rPr>
        <w:instrText xml:space="preserve"> </w:instrText>
      </w:r>
      <w:r>
        <w:fldChar w:fldCharType="separate"/>
      </w:r>
      <w:r>
        <w:rPr>
          <w:rStyle w:val="26"/>
          <w:rFonts w:ascii="宋体" w:hAnsi="宋体"/>
        </w:rPr>
        <w:t>1.8</w:t>
      </w:r>
      <w:r>
        <w:rPr>
          <w:rStyle w:val="26"/>
          <w:rFonts w:hint="eastAsia" w:ascii="宋体" w:hAnsi="宋体"/>
        </w:rPr>
        <w:t>投标委托</w:t>
      </w:r>
      <w:r>
        <w:tab/>
      </w:r>
      <w:r>
        <w:fldChar w:fldCharType="begin"/>
      </w:r>
      <w:r>
        <w:instrText xml:space="preserve"> PAGEREF _Toc424376291 \h </w:instrText>
      </w:r>
      <w:r>
        <w:fldChar w:fldCharType="separate"/>
      </w:r>
      <w:r>
        <w:t>8</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"_Toc424376292"</w:instrText>
      </w:r>
      <w:r>
        <w:rPr>
          <w:rStyle w:val="26"/>
        </w:rPr>
        <w:instrText xml:space="preserve"> </w:instrText>
      </w:r>
      <w:r>
        <w:fldChar w:fldCharType="separate"/>
      </w:r>
      <w:r>
        <w:rPr>
          <w:rStyle w:val="26"/>
          <w:rFonts w:ascii="宋体" w:hAnsi="宋体"/>
        </w:rPr>
        <w:t>1.9</w:t>
      </w:r>
      <w:r>
        <w:rPr>
          <w:rStyle w:val="26"/>
          <w:rFonts w:hint="eastAsia" w:ascii="宋体" w:hAnsi="宋体"/>
        </w:rPr>
        <w:t>投标费用</w:t>
      </w:r>
      <w:r>
        <w:tab/>
      </w:r>
      <w:r>
        <w:fldChar w:fldCharType="begin"/>
      </w:r>
      <w:r>
        <w:instrText xml:space="preserve"> PAGEREF _Toc424376292 \h </w:instrText>
      </w:r>
      <w:r>
        <w:fldChar w:fldCharType="separate"/>
      </w:r>
      <w:r>
        <w:t>8</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"_Toc424376293"</w:instrText>
      </w:r>
      <w:r>
        <w:rPr>
          <w:rStyle w:val="26"/>
        </w:rPr>
        <w:instrText xml:space="preserve"> </w:instrText>
      </w:r>
      <w:r>
        <w:fldChar w:fldCharType="separate"/>
      </w:r>
      <w:r>
        <w:rPr>
          <w:rStyle w:val="26"/>
          <w:rFonts w:ascii="宋体" w:hAnsi="宋体"/>
        </w:rPr>
        <w:t>1.10</w:t>
      </w:r>
      <w:r>
        <w:rPr>
          <w:rStyle w:val="26"/>
          <w:rFonts w:hint="eastAsia" w:ascii="宋体" w:hAnsi="宋体"/>
        </w:rPr>
        <w:t>投标截止时间和地点</w:t>
      </w:r>
      <w:r>
        <w:tab/>
      </w:r>
      <w:r>
        <w:fldChar w:fldCharType="begin"/>
      </w:r>
      <w:r>
        <w:instrText xml:space="preserve"> PAGEREF _Toc424376293 \h </w:instrText>
      </w:r>
      <w:r>
        <w:fldChar w:fldCharType="separate"/>
      </w:r>
      <w:r>
        <w:t>8</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"_Toc424376294"</w:instrText>
      </w:r>
      <w:r>
        <w:rPr>
          <w:rStyle w:val="26"/>
        </w:rPr>
        <w:instrText xml:space="preserve"> </w:instrText>
      </w:r>
      <w:r>
        <w:fldChar w:fldCharType="separate"/>
      </w:r>
      <w:r>
        <w:rPr>
          <w:rStyle w:val="26"/>
          <w:rFonts w:ascii="宋体" w:hAnsi="宋体"/>
        </w:rPr>
        <w:t>1.11</w:t>
      </w:r>
      <w:r>
        <w:rPr>
          <w:rStyle w:val="26"/>
          <w:rFonts w:hint="eastAsia" w:ascii="宋体" w:hAnsi="宋体"/>
        </w:rPr>
        <w:t>开标时间和地点</w:t>
      </w:r>
      <w:r>
        <w:tab/>
      </w:r>
      <w:r>
        <w:fldChar w:fldCharType="begin"/>
      </w:r>
      <w:r>
        <w:instrText xml:space="preserve"> PAGEREF _Toc424376294 \h </w:instrText>
      </w:r>
      <w:r>
        <w:fldChar w:fldCharType="separate"/>
      </w:r>
      <w:r>
        <w:t>8</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"_Toc424376295"</w:instrText>
      </w:r>
      <w:r>
        <w:rPr>
          <w:rStyle w:val="26"/>
        </w:rPr>
        <w:instrText xml:space="preserve"> </w:instrText>
      </w:r>
      <w:r>
        <w:fldChar w:fldCharType="separate"/>
      </w:r>
      <w:r>
        <w:rPr>
          <w:rStyle w:val="26"/>
          <w:rFonts w:ascii="宋体" w:hAnsi="宋体"/>
        </w:rPr>
        <w:t>1.12</w:t>
      </w:r>
      <w:r>
        <w:rPr>
          <w:rStyle w:val="26"/>
          <w:rFonts w:hint="eastAsia" w:ascii="宋体" w:hAnsi="宋体"/>
        </w:rPr>
        <w:t>投标保证金</w:t>
      </w:r>
      <w:r>
        <w:tab/>
      </w:r>
      <w:r>
        <w:fldChar w:fldCharType="begin"/>
      </w:r>
      <w:r>
        <w:instrText xml:space="preserve"> PAGEREF _Toc424376295 \h </w:instrText>
      </w:r>
      <w:r>
        <w:fldChar w:fldCharType="separate"/>
      </w:r>
      <w:r>
        <w:t>8</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"_Toc424376296"</w:instrText>
      </w:r>
      <w:r>
        <w:rPr>
          <w:rStyle w:val="26"/>
        </w:rPr>
        <w:instrText xml:space="preserve"> </w:instrText>
      </w:r>
      <w:r>
        <w:fldChar w:fldCharType="separate"/>
      </w:r>
      <w:r>
        <w:rPr>
          <w:rStyle w:val="26"/>
          <w:rFonts w:ascii="宋体" w:hAnsi="宋体"/>
        </w:rPr>
        <w:t xml:space="preserve">1.13 </w:t>
      </w:r>
      <w:r>
        <w:rPr>
          <w:rStyle w:val="26"/>
          <w:rFonts w:hint="eastAsia" w:ascii="宋体" w:hAnsi="宋体"/>
        </w:rPr>
        <w:t>履约保证金</w:t>
      </w:r>
      <w:r>
        <w:tab/>
      </w:r>
      <w:r>
        <w:fldChar w:fldCharType="begin"/>
      </w:r>
      <w:r>
        <w:instrText xml:space="preserve"> PAGEREF _Toc424376296 \h </w:instrText>
      </w:r>
      <w:r>
        <w:fldChar w:fldCharType="separate"/>
      </w:r>
      <w:r>
        <w:t>9</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"_Toc424376297"</w:instrText>
      </w:r>
      <w:r>
        <w:rPr>
          <w:rStyle w:val="26"/>
        </w:rPr>
        <w:instrText xml:space="preserve"> </w:instrText>
      </w:r>
      <w:r>
        <w:fldChar w:fldCharType="separate"/>
      </w:r>
      <w:r>
        <w:rPr>
          <w:rStyle w:val="26"/>
          <w:rFonts w:ascii="宋体" w:hAnsi="宋体"/>
        </w:rPr>
        <w:t xml:space="preserve">1.14 </w:t>
      </w:r>
      <w:r>
        <w:rPr>
          <w:rStyle w:val="26"/>
          <w:rFonts w:hint="eastAsia" w:ascii="宋体" w:hAnsi="宋体"/>
        </w:rPr>
        <w:t>投标有效期</w:t>
      </w:r>
      <w:r>
        <w:tab/>
      </w:r>
      <w:r>
        <w:fldChar w:fldCharType="begin"/>
      </w:r>
      <w:r>
        <w:instrText xml:space="preserve"> PAGEREF _Toc424376297 \h </w:instrText>
      </w:r>
      <w:r>
        <w:fldChar w:fldCharType="separate"/>
      </w:r>
      <w:r>
        <w:t>9</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"_Toc424376298"</w:instrText>
      </w:r>
      <w:r>
        <w:rPr>
          <w:rStyle w:val="26"/>
        </w:rPr>
        <w:instrText xml:space="preserve"> </w:instrText>
      </w:r>
      <w:r>
        <w:fldChar w:fldCharType="separate"/>
      </w:r>
      <w:r>
        <w:rPr>
          <w:rStyle w:val="26"/>
          <w:rFonts w:ascii="宋体" w:hAnsi="宋体"/>
        </w:rPr>
        <w:t xml:space="preserve">1.15 </w:t>
      </w:r>
      <w:r>
        <w:rPr>
          <w:rStyle w:val="26"/>
          <w:rFonts w:hint="eastAsia" w:ascii="宋体" w:hAnsi="宋体"/>
        </w:rPr>
        <w:t>转包与分包</w:t>
      </w:r>
      <w:r>
        <w:tab/>
      </w:r>
      <w:r>
        <w:fldChar w:fldCharType="begin"/>
      </w:r>
      <w:r>
        <w:instrText xml:space="preserve"> PAGEREF _Toc424376298 \h </w:instrText>
      </w:r>
      <w:r>
        <w:fldChar w:fldCharType="separate"/>
      </w:r>
      <w:r>
        <w:t>9</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"_Toc424376299"</w:instrText>
      </w:r>
      <w:r>
        <w:rPr>
          <w:rStyle w:val="26"/>
        </w:rPr>
        <w:instrText xml:space="preserve"> </w:instrText>
      </w:r>
      <w:r>
        <w:fldChar w:fldCharType="separate"/>
      </w:r>
      <w:r>
        <w:rPr>
          <w:rStyle w:val="26"/>
          <w:rFonts w:ascii="宋体" w:hAnsi="宋体"/>
        </w:rPr>
        <w:t>2</w:t>
      </w:r>
      <w:r>
        <w:rPr>
          <w:rStyle w:val="26"/>
          <w:rFonts w:hint="eastAsia" w:ascii="宋体" w:hAnsi="宋体"/>
        </w:rPr>
        <w:t>、招标文件</w:t>
      </w:r>
      <w:r>
        <w:tab/>
      </w:r>
      <w:r>
        <w:fldChar w:fldCharType="begin"/>
      </w:r>
      <w:r>
        <w:instrText xml:space="preserve"> PAGEREF _Toc424376299 \h </w:instrText>
      </w:r>
      <w:r>
        <w:fldChar w:fldCharType="separate"/>
      </w:r>
      <w:r>
        <w:t>9</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"_Toc424376300"</w:instrText>
      </w:r>
      <w:r>
        <w:rPr>
          <w:rStyle w:val="26"/>
        </w:rPr>
        <w:instrText xml:space="preserve"> </w:instrText>
      </w:r>
      <w:r>
        <w:fldChar w:fldCharType="separate"/>
      </w:r>
      <w:r>
        <w:rPr>
          <w:rStyle w:val="26"/>
          <w:rFonts w:ascii="宋体" w:hAnsi="宋体"/>
        </w:rPr>
        <w:t>2.1</w:t>
      </w:r>
      <w:r>
        <w:rPr>
          <w:rStyle w:val="26"/>
          <w:rFonts w:hint="eastAsia" w:ascii="宋体" w:hAnsi="宋体"/>
        </w:rPr>
        <w:t>招标文件的构成</w:t>
      </w:r>
      <w:r>
        <w:tab/>
      </w:r>
      <w:r>
        <w:fldChar w:fldCharType="begin"/>
      </w:r>
      <w:r>
        <w:instrText xml:space="preserve"> PAGEREF _Toc424376300 \h </w:instrText>
      </w:r>
      <w:r>
        <w:fldChar w:fldCharType="separate"/>
      </w:r>
      <w:r>
        <w:t>9</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"_Toc424376301"</w:instrText>
      </w:r>
      <w:r>
        <w:rPr>
          <w:rStyle w:val="26"/>
        </w:rPr>
        <w:instrText xml:space="preserve"> </w:instrText>
      </w:r>
      <w:r>
        <w:fldChar w:fldCharType="separate"/>
      </w:r>
      <w:r>
        <w:rPr>
          <w:rStyle w:val="26"/>
          <w:rFonts w:ascii="宋体" w:hAnsi="宋体"/>
        </w:rPr>
        <w:t xml:space="preserve">2.2 </w:t>
      </w:r>
      <w:r>
        <w:rPr>
          <w:rStyle w:val="26"/>
          <w:rFonts w:hint="eastAsia" w:ascii="宋体" w:hAnsi="宋体"/>
        </w:rPr>
        <w:t>投标人的风险</w:t>
      </w:r>
      <w:r>
        <w:tab/>
      </w:r>
      <w:r>
        <w:fldChar w:fldCharType="begin"/>
      </w:r>
      <w:r>
        <w:instrText xml:space="preserve"> PAGEREF _Toc424376301 \h </w:instrText>
      </w:r>
      <w:r>
        <w:fldChar w:fldCharType="separate"/>
      </w:r>
      <w:r>
        <w:t>9</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"_Toc424376302"</w:instrText>
      </w:r>
      <w:r>
        <w:rPr>
          <w:rStyle w:val="26"/>
        </w:rPr>
        <w:instrText xml:space="preserve"> </w:instrText>
      </w:r>
      <w:r>
        <w:fldChar w:fldCharType="separate"/>
      </w:r>
      <w:r>
        <w:rPr>
          <w:rStyle w:val="26"/>
          <w:rFonts w:ascii="宋体" w:hAnsi="宋体"/>
        </w:rPr>
        <w:t xml:space="preserve">2.3 </w:t>
      </w:r>
      <w:r>
        <w:rPr>
          <w:rStyle w:val="26"/>
          <w:rFonts w:hint="eastAsia" w:ascii="宋体" w:hAnsi="宋体"/>
        </w:rPr>
        <w:t>招标文件的澄清与修改</w:t>
      </w:r>
      <w:r>
        <w:tab/>
      </w:r>
      <w:r>
        <w:fldChar w:fldCharType="begin"/>
      </w:r>
      <w:r>
        <w:instrText xml:space="preserve"> PAGEREF _Toc424376302 \h </w:instrText>
      </w:r>
      <w:r>
        <w:fldChar w:fldCharType="separate"/>
      </w:r>
      <w:r>
        <w:t>10</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"_Toc424376303"</w:instrText>
      </w:r>
      <w:r>
        <w:rPr>
          <w:rStyle w:val="26"/>
        </w:rPr>
        <w:instrText xml:space="preserve"> </w:instrText>
      </w:r>
      <w:r>
        <w:fldChar w:fldCharType="separate"/>
      </w:r>
      <w:r>
        <w:rPr>
          <w:rStyle w:val="26"/>
          <w:rFonts w:ascii="宋体" w:hAnsi="宋体"/>
        </w:rPr>
        <w:t>3</w:t>
      </w:r>
      <w:r>
        <w:rPr>
          <w:rStyle w:val="26"/>
          <w:rFonts w:hint="eastAsia" w:ascii="宋体" w:hAnsi="宋体"/>
        </w:rPr>
        <w:t>、投标文件</w:t>
      </w:r>
      <w:r>
        <w:tab/>
      </w:r>
      <w:r>
        <w:fldChar w:fldCharType="begin"/>
      </w:r>
      <w:r>
        <w:instrText xml:space="preserve"> PAGEREF _Toc424376303 \h </w:instrText>
      </w:r>
      <w:r>
        <w:fldChar w:fldCharType="separate"/>
      </w:r>
      <w:r>
        <w:t>10</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"_Toc424376304"</w:instrText>
      </w:r>
      <w:r>
        <w:rPr>
          <w:rStyle w:val="26"/>
        </w:rPr>
        <w:instrText xml:space="preserve"> </w:instrText>
      </w:r>
      <w:r>
        <w:fldChar w:fldCharType="separate"/>
      </w:r>
      <w:r>
        <w:rPr>
          <w:rStyle w:val="26"/>
          <w:rFonts w:ascii="宋体" w:hAnsi="宋体"/>
        </w:rPr>
        <w:t>3.1</w:t>
      </w:r>
      <w:r>
        <w:rPr>
          <w:rStyle w:val="26"/>
          <w:rFonts w:hint="eastAsia" w:ascii="宋体" w:hAnsi="宋体"/>
        </w:rPr>
        <w:t>投标文件的编写</w:t>
      </w:r>
      <w:r>
        <w:tab/>
      </w:r>
      <w:r>
        <w:fldChar w:fldCharType="begin"/>
      </w:r>
      <w:r>
        <w:instrText xml:space="preserve"> PAGEREF _Toc424376304 \h </w:instrText>
      </w:r>
      <w:r>
        <w:fldChar w:fldCharType="separate"/>
      </w:r>
      <w:r>
        <w:t>10</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"_Toc424376305"</w:instrText>
      </w:r>
      <w:r>
        <w:rPr>
          <w:rStyle w:val="26"/>
        </w:rPr>
        <w:instrText xml:space="preserve"> </w:instrText>
      </w:r>
      <w:r>
        <w:fldChar w:fldCharType="separate"/>
      </w:r>
      <w:r>
        <w:rPr>
          <w:rStyle w:val="26"/>
          <w:rFonts w:ascii="宋体" w:hAnsi="宋体"/>
        </w:rPr>
        <w:t>3.2</w:t>
      </w:r>
      <w:r>
        <w:rPr>
          <w:rStyle w:val="26"/>
          <w:rFonts w:hint="eastAsia" w:ascii="宋体" w:hAnsi="宋体"/>
        </w:rPr>
        <w:t>投标的语言及计量单位</w:t>
      </w:r>
      <w:r>
        <w:tab/>
      </w:r>
      <w:r>
        <w:fldChar w:fldCharType="begin"/>
      </w:r>
      <w:r>
        <w:instrText xml:space="preserve"> PAGEREF _Toc424376305 \h </w:instrText>
      </w:r>
      <w:r>
        <w:fldChar w:fldCharType="separate"/>
      </w:r>
      <w:r>
        <w:t>10</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"_Toc424376306"</w:instrText>
      </w:r>
      <w:r>
        <w:rPr>
          <w:rStyle w:val="26"/>
        </w:rPr>
        <w:instrText xml:space="preserve"> </w:instrText>
      </w:r>
      <w:r>
        <w:fldChar w:fldCharType="separate"/>
      </w:r>
      <w:r>
        <w:rPr>
          <w:rStyle w:val="26"/>
          <w:rFonts w:ascii="宋体" w:hAnsi="宋体"/>
        </w:rPr>
        <w:t>3.3</w:t>
      </w:r>
      <w:r>
        <w:rPr>
          <w:rStyle w:val="26"/>
          <w:rFonts w:hint="eastAsia" w:ascii="宋体" w:hAnsi="宋体"/>
        </w:rPr>
        <w:t>投标文件构成</w:t>
      </w:r>
      <w:r>
        <w:tab/>
      </w:r>
      <w:r>
        <w:fldChar w:fldCharType="begin"/>
      </w:r>
      <w:r>
        <w:instrText xml:space="preserve"> PAGEREF _Toc424376306 \h </w:instrText>
      </w:r>
      <w:r>
        <w:fldChar w:fldCharType="separate"/>
      </w:r>
      <w:r>
        <w:t>10</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"_Toc424376307"</w:instrText>
      </w:r>
      <w:r>
        <w:rPr>
          <w:rStyle w:val="26"/>
        </w:rPr>
        <w:instrText xml:space="preserve"> </w:instrText>
      </w:r>
      <w:r>
        <w:fldChar w:fldCharType="separate"/>
      </w:r>
      <w:r>
        <w:rPr>
          <w:rStyle w:val="26"/>
          <w:rFonts w:ascii="宋体" w:hAnsi="宋体"/>
        </w:rPr>
        <w:t>3.4</w:t>
      </w:r>
      <w:r>
        <w:rPr>
          <w:rStyle w:val="26"/>
          <w:rFonts w:hint="eastAsia" w:ascii="宋体" w:hAnsi="宋体"/>
        </w:rPr>
        <w:t>投标保证金</w:t>
      </w:r>
      <w:r>
        <w:tab/>
      </w:r>
      <w:r>
        <w:fldChar w:fldCharType="begin"/>
      </w:r>
      <w:r>
        <w:instrText xml:space="preserve"> PAGEREF _Toc424376307 \h </w:instrText>
      </w:r>
      <w:r>
        <w:fldChar w:fldCharType="separate"/>
      </w:r>
      <w:r>
        <w:t>10</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"_Toc424376308"</w:instrText>
      </w:r>
      <w:r>
        <w:rPr>
          <w:rStyle w:val="26"/>
        </w:rPr>
        <w:instrText xml:space="preserve"> </w:instrText>
      </w:r>
      <w:r>
        <w:fldChar w:fldCharType="separate"/>
      </w:r>
      <w:r>
        <w:rPr>
          <w:rStyle w:val="26"/>
          <w:rFonts w:ascii="宋体" w:hAnsi="宋体"/>
        </w:rPr>
        <w:t>3.5</w:t>
      </w:r>
      <w:r>
        <w:rPr>
          <w:rStyle w:val="26"/>
          <w:rFonts w:hint="eastAsia" w:ascii="宋体" w:hAnsi="宋体"/>
        </w:rPr>
        <w:t>资信文件</w:t>
      </w:r>
      <w:r>
        <w:tab/>
      </w:r>
      <w:r>
        <w:fldChar w:fldCharType="begin"/>
      </w:r>
      <w:r>
        <w:instrText xml:space="preserve"> PAGEREF _Toc424376308 \h </w:instrText>
      </w:r>
      <w:r>
        <w:fldChar w:fldCharType="separate"/>
      </w:r>
      <w:r>
        <w:t>11</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"_Toc424376309"</w:instrText>
      </w:r>
      <w:r>
        <w:rPr>
          <w:rStyle w:val="26"/>
        </w:rPr>
        <w:instrText xml:space="preserve"> </w:instrText>
      </w:r>
      <w:r>
        <w:fldChar w:fldCharType="separate"/>
      </w:r>
      <w:r>
        <w:rPr>
          <w:rStyle w:val="26"/>
          <w:rFonts w:ascii="宋体" w:hAnsi="宋体"/>
        </w:rPr>
        <w:t>3.6</w:t>
      </w:r>
      <w:r>
        <w:rPr>
          <w:rStyle w:val="26"/>
          <w:rFonts w:hint="eastAsia" w:ascii="宋体" w:hAnsi="宋体"/>
        </w:rPr>
        <w:t>商务文件</w:t>
      </w:r>
      <w:r>
        <w:tab/>
      </w:r>
      <w:r>
        <w:fldChar w:fldCharType="begin"/>
      </w:r>
      <w:r>
        <w:instrText xml:space="preserve"> PAGEREF _Toc424376309 \h </w:instrText>
      </w:r>
      <w:r>
        <w:fldChar w:fldCharType="separate"/>
      </w:r>
      <w:r>
        <w:t>11</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"_Toc424376310"</w:instrText>
      </w:r>
      <w:r>
        <w:rPr>
          <w:rStyle w:val="26"/>
        </w:rPr>
        <w:instrText xml:space="preserve"> </w:instrText>
      </w:r>
      <w:r>
        <w:fldChar w:fldCharType="separate"/>
      </w:r>
      <w:r>
        <w:rPr>
          <w:rStyle w:val="26"/>
          <w:rFonts w:ascii="宋体" w:hAnsi="宋体"/>
        </w:rPr>
        <w:t>3.7</w:t>
      </w:r>
      <w:r>
        <w:rPr>
          <w:rStyle w:val="26"/>
          <w:rFonts w:hint="eastAsia" w:ascii="宋体" w:hAnsi="宋体"/>
        </w:rPr>
        <w:t>技术文件</w:t>
      </w:r>
      <w:r>
        <w:tab/>
      </w:r>
      <w:r>
        <w:fldChar w:fldCharType="begin"/>
      </w:r>
      <w:r>
        <w:instrText xml:space="preserve"> PAGEREF _Toc424376310 \h </w:instrText>
      </w:r>
      <w:r>
        <w:fldChar w:fldCharType="separate"/>
      </w:r>
      <w:r>
        <w:t>11</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"_Toc424376311"</w:instrText>
      </w:r>
      <w:r>
        <w:rPr>
          <w:rStyle w:val="26"/>
        </w:rPr>
        <w:instrText xml:space="preserve"> </w:instrText>
      </w:r>
      <w:r>
        <w:fldChar w:fldCharType="separate"/>
      </w:r>
      <w:r>
        <w:rPr>
          <w:rStyle w:val="26"/>
          <w:rFonts w:ascii="宋体" w:hAnsi="宋体"/>
        </w:rPr>
        <w:t>3.8</w:t>
      </w:r>
      <w:r>
        <w:rPr>
          <w:rStyle w:val="26"/>
          <w:rFonts w:hint="eastAsia" w:ascii="宋体" w:hAnsi="宋体"/>
        </w:rPr>
        <w:t>投标报价文件</w:t>
      </w:r>
      <w:r>
        <w:tab/>
      </w:r>
      <w:r>
        <w:fldChar w:fldCharType="begin"/>
      </w:r>
      <w:r>
        <w:instrText xml:space="preserve"> PAGEREF _Toc424376311 \h </w:instrText>
      </w:r>
      <w:r>
        <w:fldChar w:fldCharType="separate"/>
      </w:r>
      <w:r>
        <w:t>12</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"_Toc424376312"</w:instrText>
      </w:r>
      <w:r>
        <w:rPr>
          <w:rStyle w:val="26"/>
        </w:rPr>
        <w:instrText xml:space="preserve"> </w:instrText>
      </w:r>
      <w:r>
        <w:fldChar w:fldCharType="separate"/>
      </w:r>
      <w:r>
        <w:rPr>
          <w:rStyle w:val="26"/>
          <w:rFonts w:ascii="宋体" w:hAnsi="宋体"/>
        </w:rPr>
        <w:t xml:space="preserve">3.9 </w:t>
      </w:r>
      <w:r>
        <w:rPr>
          <w:rStyle w:val="26"/>
          <w:rFonts w:hint="eastAsia" w:ascii="宋体" w:hAnsi="宋体"/>
        </w:rPr>
        <w:t>投标文件的制作要求</w:t>
      </w:r>
      <w:r>
        <w:tab/>
      </w:r>
      <w:r>
        <w:fldChar w:fldCharType="begin"/>
      </w:r>
      <w:r>
        <w:instrText xml:space="preserve"> PAGEREF _Toc424376312 \h </w:instrText>
      </w:r>
      <w:r>
        <w:fldChar w:fldCharType="separate"/>
      </w:r>
      <w:r>
        <w:t>12</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"_Toc424376313"</w:instrText>
      </w:r>
      <w:r>
        <w:rPr>
          <w:rStyle w:val="26"/>
        </w:rPr>
        <w:instrText xml:space="preserve"> </w:instrText>
      </w:r>
      <w:r>
        <w:fldChar w:fldCharType="separate"/>
      </w:r>
      <w:r>
        <w:rPr>
          <w:rStyle w:val="26"/>
          <w:rFonts w:ascii="宋体" w:hAnsi="宋体"/>
        </w:rPr>
        <w:t>3.10</w:t>
      </w:r>
      <w:r>
        <w:rPr>
          <w:rStyle w:val="26"/>
          <w:rFonts w:hint="eastAsia" w:ascii="宋体" w:hAnsi="宋体"/>
        </w:rPr>
        <w:t>投标文件的修正</w:t>
      </w:r>
      <w:r>
        <w:tab/>
      </w:r>
      <w:r>
        <w:fldChar w:fldCharType="begin"/>
      </w:r>
      <w:r>
        <w:instrText xml:space="preserve"> PAGEREF _Toc424376313 \h </w:instrText>
      </w:r>
      <w:r>
        <w:fldChar w:fldCharType="separate"/>
      </w:r>
      <w:r>
        <w:t>13</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"_Toc424376314"</w:instrText>
      </w:r>
      <w:r>
        <w:rPr>
          <w:rStyle w:val="26"/>
        </w:rPr>
        <w:instrText xml:space="preserve"> </w:instrText>
      </w:r>
      <w:r>
        <w:fldChar w:fldCharType="separate"/>
      </w:r>
      <w:r>
        <w:rPr>
          <w:rStyle w:val="26"/>
          <w:rFonts w:ascii="宋体" w:hAnsi="宋体"/>
        </w:rPr>
        <w:t xml:space="preserve">3.11 </w:t>
      </w:r>
      <w:r>
        <w:rPr>
          <w:rStyle w:val="26"/>
          <w:rFonts w:hint="eastAsia" w:ascii="宋体" w:hAnsi="宋体"/>
        </w:rPr>
        <w:t>投标无效的情形</w:t>
      </w:r>
      <w:r>
        <w:tab/>
      </w:r>
      <w:r>
        <w:fldChar w:fldCharType="begin"/>
      </w:r>
      <w:r>
        <w:instrText xml:space="preserve"> PAGEREF _Toc424376314 \h </w:instrText>
      </w:r>
      <w:r>
        <w:fldChar w:fldCharType="separate"/>
      </w:r>
      <w:r>
        <w:t>13</w:t>
      </w:r>
      <w:r>
        <w:fldChar w:fldCharType="end"/>
      </w:r>
      <w:r>
        <w:fldChar w:fldCharType="end"/>
      </w:r>
    </w:p>
    <w:p>
      <w:pPr>
        <w:pStyle w:val="15"/>
        <w:rPr>
          <w:rFonts w:ascii="Calibri" w:hAnsi="Calibri"/>
          <w:b w:val="0"/>
          <w:szCs w:val="22"/>
        </w:rPr>
      </w:pPr>
      <w:r>
        <w:fldChar w:fldCharType="begin"/>
      </w:r>
      <w:r>
        <w:rPr>
          <w:rStyle w:val="26"/>
        </w:rPr>
        <w:instrText xml:space="preserve"> </w:instrText>
      </w:r>
      <w:r>
        <w:instrText xml:space="preserve">HYPERLINK \l "_Toc424376315"</w:instrText>
      </w:r>
      <w:r>
        <w:rPr>
          <w:rStyle w:val="26"/>
        </w:rPr>
        <w:instrText xml:space="preserve"> </w:instrText>
      </w:r>
      <w:r>
        <w:fldChar w:fldCharType="separate"/>
      </w:r>
      <w:r>
        <w:rPr>
          <w:rStyle w:val="26"/>
          <w:rFonts w:hint="eastAsia"/>
        </w:rPr>
        <w:t>第三章</w:t>
      </w:r>
      <w:r>
        <w:rPr>
          <w:rStyle w:val="26"/>
        </w:rPr>
        <w:t xml:space="preserve">  </w:t>
      </w:r>
      <w:r>
        <w:rPr>
          <w:rStyle w:val="26"/>
          <w:rFonts w:hint="eastAsia"/>
        </w:rPr>
        <w:t>招标项目要求及技术规范</w:t>
      </w:r>
      <w:r>
        <w:tab/>
      </w:r>
      <w:r>
        <w:fldChar w:fldCharType="begin"/>
      </w:r>
      <w:r>
        <w:instrText xml:space="preserve"> PAGEREF _Toc424376315 \h </w:instrText>
      </w:r>
      <w:r>
        <w:fldChar w:fldCharType="separate"/>
      </w:r>
      <w:r>
        <w:t>14</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"_Toc424376316"</w:instrText>
      </w:r>
      <w:r>
        <w:rPr>
          <w:rStyle w:val="26"/>
        </w:rPr>
        <w:instrText xml:space="preserve"> </w:instrText>
      </w:r>
      <w:r>
        <w:fldChar w:fldCharType="separate"/>
      </w:r>
      <w:r>
        <w:rPr>
          <w:rStyle w:val="26"/>
          <w:rFonts w:ascii="宋体" w:hAnsi="宋体"/>
        </w:rPr>
        <w:t>1</w:t>
      </w:r>
      <w:r>
        <w:rPr>
          <w:rStyle w:val="26"/>
          <w:rFonts w:hint="eastAsia" w:ascii="宋体" w:hAnsi="宋体"/>
        </w:rPr>
        <w:t>、项目要求</w:t>
      </w:r>
      <w:r>
        <w:tab/>
      </w:r>
      <w:r>
        <w:fldChar w:fldCharType="begin"/>
      </w:r>
      <w:r>
        <w:instrText xml:space="preserve"> PAGEREF _Toc424376316 \h </w:instrText>
      </w:r>
      <w:r>
        <w:fldChar w:fldCharType="separate"/>
      </w:r>
      <w:r>
        <w:t>14</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"_Toc424376317"</w:instrText>
      </w:r>
      <w:r>
        <w:rPr>
          <w:rStyle w:val="26"/>
        </w:rPr>
        <w:instrText xml:space="preserve"> </w:instrText>
      </w:r>
      <w:r>
        <w:fldChar w:fldCharType="separate"/>
      </w:r>
      <w:r>
        <w:rPr>
          <w:rStyle w:val="26"/>
          <w:rFonts w:ascii="宋体" w:hAnsi="宋体"/>
        </w:rPr>
        <w:t>2</w:t>
      </w:r>
      <w:r>
        <w:rPr>
          <w:rStyle w:val="26"/>
          <w:rFonts w:hint="eastAsia" w:ascii="宋体" w:hAnsi="宋体"/>
        </w:rPr>
        <w:t>、质量、技术规范要求</w:t>
      </w:r>
      <w:r>
        <w:tab/>
      </w:r>
      <w:r>
        <w:fldChar w:fldCharType="begin"/>
      </w:r>
      <w:r>
        <w:instrText xml:space="preserve"> PAGEREF _Toc424376317 \h </w:instrText>
      </w:r>
      <w:r>
        <w:fldChar w:fldCharType="separate"/>
      </w:r>
      <w:r>
        <w:t>14</w:t>
      </w:r>
      <w:r>
        <w:fldChar w:fldCharType="end"/>
      </w:r>
      <w:r>
        <w:fldChar w:fldCharType="end"/>
      </w:r>
    </w:p>
    <w:p>
      <w:pPr>
        <w:pStyle w:val="15"/>
        <w:rPr>
          <w:rFonts w:ascii="Calibri" w:hAnsi="Calibri"/>
          <w:b w:val="0"/>
          <w:szCs w:val="22"/>
        </w:rPr>
      </w:pPr>
      <w:r>
        <w:fldChar w:fldCharType="begin"/>
      </w:r>
      <w:r>
        <w:rPr>
          <w:rStyle w:val="26"/>
        </w:rPr>
        <w:instrText xml:space="preserve"> </w:instrText>
      </w:r>
      <w:r>
        <w:instrText xml:space="preserve">HYPERLINK \l "_Toc424376318"</w:instrText>
      </w:r>
      <w:r>
        <w:rPr>
          <w:rStyle w:val="26"/>
        </w:rPr>
        <w:instrText xml:space="preserve"> </w:instrText>
      </w:r>
      <w:r>
        <w:fldChar w:fldCharType="separate"/>
      </w:r>
      <w:r>
        <w:rPr>
          <w:rStyle w:val="26"/>
          <w:rFonts w:hint="eastAsia"/>
        </w:rPr>
        <w:t>第四章</w:t>
      </w:r>
      <w:r>
        <w:rPr>
          <w:rStyle w:val="26"/>
        </w:rPr>
        <w:t xml:space="preserve">  </w:t>
      </w:r>
      <w:r>
        <w:rPr>
          <w:rStyle w:val="26"/>
          <w:rFonts w:hint="eastAsia"/>
        </w:rPr>
        <w:t>招标项目商务要求</w:t>
      </w:r>
      <w:r>
        <w:tab/>
      </w:r>
      <w:r>
        <w:fldChar w:fldCharType="begin"/>
      </w:r>
      <w:r>
        <w:instrText xml:space="preserve"> PAGEREF _Toc424376318 \h </w:instrText>
      </w:r>
      <w:r>
        <w:fldChar w:fldCharType="separate"/>
      </w:r>
      <w:r>
        <w:t>15</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"_Toc424376319"</w:instrText>
      </w:r>
      <w:r>
        <w:rPr>
          <w:rStyle w:val="26"/>
        </w:rPr>
        <w:instrText xml:space="preserve"> </w:instrText>
      </w:r>
      <w:r>
        <w:fldChar w:fldCharType="separate"/>
      </w:r>
      <w:r>
        <w:rPr>
          <w:rStyle w:val="26"/>
          <w:rFonts w:ascii="宋体" w:hAnsi="宋体"/>
        </w:rPr>
        <w:t>1</w:t>
      </w:r>
      <w:r>
        <w:rPr>
          <w:rStyle w:val="26"/>
          <w:rFonts w:hint="eastAsia" w:ascii="宋体" w:hAnsi="宋体"/>
        </w:rPr>
        <w:t>、招标项目商务要求</w:t>
      </w:r>
      <w:r>
        <w:tab/>
      </w:r>
      <w:r>
        <w:fldChar w:fldCharType="begin"/>
      </w:r>
      <w:r>
        <w:instrText xml:space="preserve"> PAGEREF _Toc424376319 \h </w:instrText>
      </w:r>
      <w:r>
        <w:fldChar w:fldCharType="separate"/>
      </w:r>
      <w:r>
        <w:t>15</w:t>
      </w:r>
      <w:r>
        <w:fldChar w:fldCharType="end"/>
      </w:r>
      <w:r>
        <w:fldChar w:fldCharType="end"/>
      </w:r>
    </w:p>
    <w:p>
      <w:pPr>
        <w:pStyle w:val="15"/>
        <w:rPr>
          <w:rFonts w:ascii="Calibri" w:hAnsi="Calibri"/>
          <w:b w:val="0"/>
          <w:szCs w:val="22"/>
        </w:rPr>
      </w:pPr>
      <w:r>
        <w:fldChar w:fldCharType="begin"/>
      </w:r>
      <w:r>
        <w:rPr>
          <w:rStyle w:val="26"/>
        </w:rPr>
        <w:instrText xml:space="preserve"> </w:instrText>
      </w:r>
      <w:r>
        <w:instrText xml:space="preserve">HYPERLINK \l "_Toc424376320"</w:instrText>
      </w:r>
      <w:r>
        <w:rPr>
          <w:rStyle w:val="26"/>
        </w:rPr>
        <w:instrText xml:space="preserve"> </w:instrText>
      </w:r>
      <w:r>
        <w:fldChar w:fldCharType="separate"/>
      </w:r>
      <w:r>
        <w:rPr>
          <w:rStyle w:val="26"/>
          <w:rFonts w:hint="eastAsia"/>
        </w:rPr>
        <w:t>第五章</w:t>
      </w:r>
      <w:r>
        <w:rPr>
          <w:rStyle w:val="26"/>
        </w:rPr>
        <w:t xml:space="preserve">  </w:t>
      </w:r>
      <w:r>
        <w:rPr>
          <w:rStyle w:val="26"/>
          <w:rFonts w:hint="eastAsia"/>
        </w:rPr>
        <w:t>开标与评标</w:t>
      </w:r>
      <w:r>
        <w:tab/>
      </w:r>
      <w:r>
        <w:fldChar w:fldCharType="begin"/>
      </w:r>
      <w:r>
        <w:instrText xml:space="preserve"> PAGEREF _Toc424376320 \h </w:instrText>
      </w:r>
      <w:r>
        <w:fldChar w:fldCharType="separate"/>
      </w:r>
      <w:r>
        <w:t>16</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"_Toc424376321"</w:instrText>
      </w:r>
      <w:r>
        <w:rPr>
          <w:rStyle w:val="26"/>
        </w:rPr>
        <w:instrText xml:space="preserve"> </w:instrText>
      </w:r>
      <w:r>
        <w:fldChar w:fldCharType="separate"/>
      </w:r>
      <w:r>
        <w:rPr>
          <w:rStyle w:val="26"/>
          <w:rFonts w:ascii="宋体" w:hAnsi="宋体"/>
        </w:rPr>
        <w:t>1</w:t>
      </w:r>
      <w:r>
        <w:rPr>
          <w:rStyle w:val="26"/>
          <w:rFonts w:hint="eastAsia" w:ascii="宋体" w:hAnsi="宋体"/>
        </w:rPr>
        <w:t>、开标</w:t>
      </w:r>
      <w:r>
        <w:tab/>
      </w:r>
      <w:r>
        <w:fldChar w:fldCharType="begin"/>
      </w:r>
      <w:r>
        <w:instrText xml:space="preserve"> PAGEREF _Toc424376321 \h </w:instrText>
      </w:r>
      <w:r>
        <w:fldChar w:fldCharType="separate"/>
      </w:r>
      <w:r>
        <w:t>16</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"_Toc424376322"</w:instrText>
      </w:r>
      <w:r>
        <w:rPr>
          <w:rStyle w:val="26"/>
        </w:rPr>
        <w:instrText xml:space="preserve"> </w:instrText>
      </w:r>
      <w:r>
        <w:fldChar w:fldCharType="separate"/>
      </w:r>
      <w:r>
        <w:rPr>
          <w:rStyle w:val="26"/>
          <w:rFonts w:ascii="宋体" w:hAnsi="宋体"/>
        </w:rPr>
        <w:t xml:space="preserve">1.1 </w:t>
      </w:r>
      <w:r>
        <w:rPr>
          <w:rStyle w:val="26"/>
          <w:rFonts w:hint="eastAsia" w:ascii="宋体" w:hAnsi="宋体"/>
        </w:rPr>
        <w:t>开标准备</w:t>
      </w:r>
      <w:r>
        <w:tab/>
      </w:r>
      <w:r>
        <w:fldChar w:fldCharType="begin"/>
      </w:r>
      <w:r>
        <w:instrText xml:space="preserve"> PAGEREF _Toc424376322 \h </w:instrText>
      </w:r>
      <w:r>
        <w:fldChar w:fldCharType="separate"/>
      </w:r>
      <w:r>
        <w:t>16</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"_Toc424376323"</w:instrText>
      </w:r>
      <w:r>
        <w:rPr>
          <w:rStyle w:val="26"/>
        </w:rPr>
        <w:instrText xml:space="preserve"> </w:instrText>
      </w:r>
      <w:r>
        <w:fldChar w:fldCharType="separate"/>
      </w:r>
      <w:r>
        <w:rPr>
          <w:rStyle w:val="26"/>
          <w:rFonts w:ascii="宋体" w:hAnsi="宋体"/>
        </w:rPr>
        <w:t xml:space="preserve">1.2 </w:t>
      </w:r>
      <w:r>
        <w:rPr>
          <w:rStyle w:val="26"/>
          <w:rFonts w:hint="eastAsia" w:ascii="宋体" w:hAnsi="宋体"/>
        </w:rPr>
        <w:t>开标程序</w:t>
      </w:r>
      <w:r>
        <w:tab/>
      </w:r>
      <w:r>
        <w:fldChar w:fldCharType="begin"/>
      </w:r>
      <w:r>
        <w:instrText xml:space="preserve"> PAGEREF _Toc424376323 \h </w:instrText>
      </w:r>
      <w:r>
        <w:fldChar w:fldCharType="separate"/>
      </w:r>
      <w:r>
        <w:t>16</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"_Toc424376324"</w:instrText>
      </w:r>
      <w:r>
        <w:rPr>
          <w:rStyle w:val="26"/>
        </w:rPr>
        <w:instrText xml:space="preserve"> </w:instrText>
      </w:r>
      <w:r>
        <w:fldChar w:fldCharType="separate"/>
      </w:r>
      <w:r>
        <w:rPr>
          <w:rStyle w:val="26"/>
          <w:rFonts w:ascii="宋体" w:hAnsi="宋体"/>
        </w:rPr>
        <w:t>2</w:t>
      </w:r>
      <w:r>
        <w:rPr>
          <w:rStyle w:val="26"/>
          <w:rFonts w:hint="eastAsia" w:ascii="宋体" w:hAnsi="宋体"/>
        </w:rPr>
        <w:t>、评标</w:t>
      </w:r>
      <w:r>
        <w:tab/>
      </w:r>
      <w:r>
        <w:fldChar w:fldCharType="begin"/>
      </w:r>
      <w:r>
        <w:instrText xml:space="preserve"> PAGEREF _Toc424376324 \h </w:instrText>
      </w:r>
      <w:r>
        <w:fldChar w:fldCharType="separate"/>
      </w:r>
      <w:r>
        <w:t>17</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"_Toc424376325"</w:instrText>
      </w:r>
      <w:r>
        <w:rPr>
          <w:rStyle w:val="26"/>
        </w:rPr>
        <w:instrText xml:space="preserve"> </w:instrText>
      </w:r>
      <w:r>
        <w:fldChar w:fldCharType="separate"/>
      </w:r>
      <w:r>
        <w:rPr>
          <w:rStyle w:val="26"/>
          <w:rFonts w:ascii="宋体" w:hAnsi="宋体"/>
        </w:rPr>
        <w:t>2.1</w:t>
      </w:r>
      <w:r>
        <w:rPr>
          <w:rStyle w:val="26"/>
          <w:rFonts w:hint="eastAsia" w:ascii="宋体" w:hAnsi="宋体"/>
        </w:rPr>
        <w:t>组建评标委员会</w:t>
      </w:r>
      <w:r>
        <w:tab/>
      </w:r>
      <w:r>
        <w:fldChar w:fldCharType="begin"/>
      </w:r>
      <w:r>
        <w:instrText xml:space="preserve"> PAGEREF _Toc424376325 \h </w:instrText>
      </w:r>
      <w:r>
        <w:fldChar w:fldCharType="separate"/>
      </w:r>
      <w:r>
        <w:t>17</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"_Toc424376326"</w:instrText>
      </w:r>
      <w:r>
        <w:rPr>
          <w:rStyle w:val="26"/>
        </w:rPr>
        <w:instrText xml:space="preserve"> </w:instrText>
      </w:r>
      <w:r>
        <w:fldChar w:fldCharType="separate"/>
      </w:r>
      <w:r>
        <w:rPr>
          <w:rStyle w:val="26"/>
          <w:rFonts w:ascii="宋体" w:hAnsi="宋体"/>
        </w:rPr>
        <w:t>2.2</w:t>
      </w:r>
      <w:r>
        <w:rPr>
          <w:rStyle w:val="26"/>
          <w:rFonts w:hint="eastAsia" w:ascii="宋体" w:hAnsi="宋体"/>
        </w:rPr>
        <w:t>评标的方式</w:t>
      </w:r>
      <w:r>
        <w:tab/>
      </w:r>
      <w:r>
        <w:fldChar w:fldCharType="begin"/>
      </w:r>
      <w:r>
        <w:instrText xml:space="preserve"> PAGEREF _Toc424376326 \h </w:instrText>
      </w:r>
      <w:r>
        <w:fldChar w:fldCharType="separate"/>
      </w:r>
      <w:r>
        <w:t>17</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"_Toc424376327"</w:instrText>
      </w:r>
      <w:r>
        <w:rPr>
          <w:rStyle w:val="26"/>
        </w:rPr>
        <w:instrText xml:space="preserve"> </w:instrText>
      </w:r>
      <w:r>
        <w:fldChar w:fldCharType="separate"/>
      </w:r>
      <w:r>
        <w:rPr>
          <w:rStyle w:val="26"/>
          <w:rFonts w:ascii="宋体" w:hAnsi="宋体"/>
        </w:rPr>
        <w:t>2.3</w:t>
      </w:r>
      <w:r>
        <w:rPr>
          <w:rStyle w:val="26"/>
          <w:rFonts w:hint="eastAsia" w:ascii="宋体" w:hAnsi="宋体"/>
        </w:rPr>
        <w:t>评标原则和评标办法</w:t>
      </w:r>
      <w:r>
        <w:tab/>
      </w:r>
      <w:r>
        <w:fldChar w:fldCharType="begin"/>
      </w:r>
      <w:r>
        <w:instrText xml:space="preserve"> PAGEREF _Toc424376327 \h </w:instrText>
      </w:r>
      <w:r>
        <w:fldChar w:fldCharType="separate"/>
      </w:r>
      <w:r>
        <w:t>17</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"_Toc424376328"</w:instrText>
      </w:r>
      <w:r>
        <w:rPr>
          <w:rStyle w:val="26"/>
        </w:rPr>
        <w:instrText xml:space="preserve"> </w:instrText>
      </w:r>
      <w:r>
        <w:fldChar w:fldCharType="separate"/>
      </w:r>
      <w:r>
        <w:rPr>
          <w:rStyle w:val="26"/>
          <w:rFonts w:ascii="宋体" w:hAnsi="宋体"/>
        </w:rPr>
        <w:t>2.4</w:t>
      </w:r>
      <w:r>
        <w:rPr>
          <w:rStyle w:val="26"/>
          <w:rFonts w:hint="eastAsia" w:ascii="宋体" w:hAnsi="宋体"/>
        </w:rPr>
        <w:t>投标文件的澄清</w:t>
      </w:r>
      <w:r>
        <w:tab/>
      </w:r>
      <w:r>
        <w:fldChar w:fldCharType="begin"/>
      </w:r>
      <w:r>
        <w:instrText xml:space="preserve"> PAGEREF _Toc424376328 \h </w:instrText>
      </w:r>
      <w:r>
        <w:fldChar w:fldCharType="separate"/>
      </w:r>
      <w:r>
        <w:t>18</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"_Toc424376329"</w:instrText>
      </w:r>
      <w:r>
        <w:rPr>
          <w:rStyle w:val="26"/>
        </w:rPr>
        <w:instrText xml:space="preserve"> </w:instrText>
      </w:r>
      <w:r>
        <w:fldChar w:fldCharType="separate"/>
      </w:r>
      <w:r>
        <w:rPr>
          <w:rStyle w:val="26"/>
          <w:rFonts w:ascii="宋体" w:hAnsi="宋体"/>
        </w:rPr>
        <w:t>3</w:t>
      </w:r>
      <w:r>
        <w:rPr>
          <w:rStyle w:val="26"/>
          <w:rFonts w:hint="eastAsia" w:ascii="宋体" w:hAnsi="宋体"/>
        </w:rPr>
        <w:t>、确定中标人</w:t>
      </w:r>
      <w:r>
        <w:tab/>
      </w:r>
      <w:r>
        <w:fldChar w:fldCharType="begin"/>
      </w:r>
      <w:r>
        <w:instrText xml:space="preserve"> PAGEREF _Toc424376329 \h </w:instrText>
      </w:r>
      <w:r>
        <w:fldChar w:fldCharType="separate"/>
      </w:r>
      <w:r>
        <w:t>18</w:t>
      </w:r>
      <w:r>
        <w:fldChar w:fldCharType="end"/>
      </w:r>
      <w:r>
        <w:fldChar w:fldCharType="end"/>
      </w:r>
    </w:p>
    <w:p>
      <w:pPr>
        <w:pStyle w:val="15"/>
        <w:rPr>
          <w:rFonts w:ascii="Calibri" w:hAnsi="Calibri"/>
          <w:b w:val="0"/>
          <w:szCs w:val="22"/>
        </w:rPr>
      </w:pPr>
      <w:r>
        <w:fldChar w:fldCharType="begin"/>
      </w:r>
      <w:r>
        <w:rPr>
          <w:rStyle w:val="26"/>
        </w:rPr>
        <w:instrText xml:space="preserve"> </w:instrText>
      </w:r>
      <w:r>
        <w:instrText xml:space="preserve">HYPERLINK \l "_Toc424376330"</w:instrText>
      </w:r>
      <w:r>
        <w:rPr>
          <w:rStyle w:val="26"/>
        </w:rPr>
        <w:instrText xml:space="preserve"> </w:instrText>
      </w:r>
      <w:r>
        <w:fldChar w:fldCharType="separate"/>
      </w:r>
      <w:r>
        <w:rPr>
          <w:rStyle w:val="26"/>
          <w:rFonts w:hint="eastAsia"/>
        </w:rPr>
        <w:t>第六章</w:t>
      </w:r>
      <w:r>
        <w:rPr>
          <w:rStyle w:val="26"/>
        </w:rPr>
        <w:t xml:space="preserve">  </w:t>
      </w:r>
      <w:r>
        <w:rPr>
          <w:rStyle w:val="26"/>
          <w:rFonts w:hint="eastAsia"/>
        </w:rPr>
        <w:t>授予合同</w:t>
      </w:r>
      <w:r>
        <w:tab/>
      </w:r>
      <w:r>
        <w:fldChar w:fldCharType="begin"/>
      </w:r>
      <w:r>
        <w:instrText xml:space="preserve"> PAGEREF _Toc424376330 \h </w:instrText>
      </w:r>
      <w:r>
        <w:fldChar w:fldCharType="separate"/>
      </w:r>
      <w:r>
        <w:t>18</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"_Toc424376331"</w:instrText>
      </w:r>
      <w:r>
        <w:rPr>
          <w:rStyle w:val="26"/>
        </w:rPr>
        <w:instrText xml:space="preserve"> </w:instrText>
      </w:r>
      <w:r>
        <w:fldChar w:fldCharType="separate"/>
      </w:r>
      <w:r>
        <w:rPr>
          <w:rStyle w:val="26"/>
          <w:rFonts w:ascii="宋体" w:hAnsi="宋体"/>
        </w:rPr>
        <w:t>1</w:t>
      </w:r>
      <w:r>
        <w:rPr>
          <w:rStyle w:val="26"/>
          <w:rFonts w:hint="eastAsia" w:ascii="宋体" w:hAnsi="宋体"/>
        </w:rPr>
        <w:t>、签订合同</w:t>
      </w:r>
      <w:r>
        <w:tab/>
      </w:r>
      <w:r>
        <w:fldChar w:fldCharType="begin"/>
      </w:r>
      <w:r>
        <w:instrText xml:space="preserve"> PAGEREF _Toc424376331 \h </w:instrText>
      </w:r>
      <w:r>
        <w:fldChar w:fldCharType="separate"/>
      </w:r>
      <w:r>
        <w:t>18</w:t>
      </w:r>
      <w:r>
        <w:fldChar w:fldCharType="end"/>
      </w:r>
      <w:r>
        <w:fldChar w:fldCharType="end"/>
      </w:r>
    </w:p>
    <w:p>
      <w:pPr>
        <w:pStyle w:val="15"/>
        <w:rPr>
          <w:rFonts w:ascii="Calibri" w:hAnsi="Calibri"/>
          <w:b w:val="0"/>
          <w:szCs w:val="22"/>
        </w:rPr>
      </w:pPr>
      <w:r>
        <w:fldChar w:fldCharType="begin"/>
      </w:r>
      <w:r>
        <w:rPr>
          <w:rStyle w:val="26"/>
        </w:rPr>
        <w:instrText xml:space="preserve"> </w:instrText>
      </w:r>
      <w:r>
        <w:instrText xml:space="preserve">HYPERLINK \l "_Toc424376332"</w:instrText>
      </w:r>
      <w:r>
        <w:rPr>
          <w:rStyle w:val="26"/>
        </w:rPr>
        <w:instrText xml:space="preserve"> </w:instrText>
      </w:r>
      <w:r>
        <w:fldChar w:fldCharType="separate"/>
      </w:r>
      <w:r>
        <w:rPr>
          <w:rStyle w:val="26"/>
          <w:rFonts w:hint="eastAsia"/>
        </w:rPr>
        <w:t>第七章</w:t>
      </w:r>
      <w:r>
        <w:rPr>
          <w:rStyle w:val="26"/>
        </w:rPr>
        <w:t xml:space="preserve">  </w:t>
      </w:r>
      <w:r>
        <w:rPr>
          <w:rStyle w:val="26"/>
          <w:rFonts w:hint="eastAsia"/>
        </w:rPr>
        <w:t>合同条款</w:t>
      </w:r>
      <w:r>
        <w:tab/>
      </w:r>
      <w:r>
        <w:fldChar w:fldCharType="begin"/>
      </w:r>
      <w:r>
        <w:instrText xml:space="preserve"> PAGEREF _Toc424376332 \h </w:instrText>
      </w:r>
      <w:r>
        <w:fldChar w:fldCharType="separate"/>
      </w:r>
      <w:r>
        <w:t>19</w:t>
      </w:r>
      <w:r>
        <w:fldChar w:fldCharType="end"/>
      </w:r>
      <w:r>
        <w:fldChar w:fldCharType="end"/>
      </w:r>
    </w:p>
    <w:p>
      <w:pPr>
        <w:pStyle w:val="15"/>
        <w:rPr>
          <w:rFonts w:ascii="Calibri" w:hAnsi="Calibri"/>
          <w:b w:val="0"/>
          <w:szCs w:val="22"/>
        </w:rPr>
      </w:pPr>
      <w:r>
        <w:fldChar w:fldCharType="begin"/>
      </w:r>
      <w:r>
        <w:rPr>
          <w:rStyle w:val="26"/>
        </w:rPr>
        <w:instrText xml:space="preserve"> </w:instrText>
      </w:r>
      <w:r>
        <w:instrText xml:space="preserve">HYPERLINK \l "_Toc424376333"</w:instrText>
      </w:r>
      <w:r>
        <w:rPr>
          <w:rStyle w:val="26"/>
        </w:rPr>
        <w:instrText xml:space="preserve"> </w:instrText>
      </w:r>
      <w:r>
        <w:fldChar w:fldCharType="separate"/>
      </w:r>
      <w:r>
        <w:rPr>
          <w:rStyle w:val="26"/>
          <w:rFonts w:hint="eastAsia"/>
        </w:rPr>
        <w:t>第八章</w:t>
      </w:r>
      <w:r>
        <w:rPr>
          <w:rStyle w:val="26"/>
        </w:rPr>
        <w:t xml:space="preserve">  </w:t>
      </w:r>
      <w:r>
        <w:rPr>
          <w:rStyle w:val="26"/>
          <w:rFonts w:hint="eastAsia"/>
        </w:rPr>
        <w:t>投标文件格式</w:t>
      </w:r>
      <w:r>
        <w:tab/>
      </w:r>
      <w:r>
        <w:fldChar w:fldCharType="begin"/>
      </w:r>
      <w:r>
        <w:instrText xml:space="preserve"> PAGEREF _Toc424376333 \h </w:instrText>
      </w:r>
      <w:r>
        <w:fldChar w:fldCharType="separate"/>
      </w:r>
      <w:r>
        <w:t>25</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"_Toc424376334"</w:instrText>
      </w:r>
      <w:r>
        <w:rPr>
          <w:rStyle w:val="26"/>
        </w:rPr>
        <w:instrText xml:space="preserve"> </w:instrText>
      </w:r>
      <w:r>
        <w:fldChar w:fldCharType="separate"/>
      </w:r>
      <w:r>
        <w:rPr>
          <w:rStyle w:val="26"/>
          <w:rFonts w:ascii="宋体" w:hAnsi="宋体"/>
        </w:rPr>
        <w:t>1</w:t>
      </w:r>
      <w:r>
        <w:rPr>
          <w:rStyle w:val="26"/>
          <w:rFonts w:hint="eastAsia" w:ascii="宋体" w:hAnsi="宋体"/>
        </w:rPr>
        <w:t>、整套投标文件的外包装袋封面格式</w:t>
      </w:r>
      <w:r>
        <w:tab/>
      </w:r>
      <w:r>
        <w:fldChar w:fldCharType="begin"/>
      </w:r>
      <w:r>
        <w:instrText xml:space="preserve"> PAGEREF _Toc424376334 \h </w:instrText>
      </w:r>
      <w:r>
        <w:fldChar w:fldCharType="separate"/>
      </w:r>
      <w:r>
        <w:t>25</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"_Toc424376335"</w:instrText>
      </w:r>
      <w:r>
        <w:rPr>
          <w:rStyle w:val="26"/>
        </w:rPr>
        <w:instrText xml:space="preserve"> </w:instrText>
      </w:r>
      <w:r>
        <w:fldChar w:fldCharType="separate"/>
      </w:r>
      <w:r>
        <w:rPr>
          <w:rStyle w:val="26"/>
          <w:rFonts w:ascii="宋体" w:hAnsi="宋体"/>
        </w:rPr>
        <w:t>2</w:t>
      </w:r>
      <w:r>
        <w:rPr>
          <w:rStyle w:val="26"/>
          <w:rFonts w:hint="eastAsia" w:ascii="宋体" w:hAnsi="宋体"/>
        </w:rPr>
        <w:t>、资信文件外包装袋封面格式</w:t>
      </w:r>
      <w:r>
        <w:tab/>
      </w:r>
      <w:r>
        <w:fldChar w:fldCharType="begin"/>
      </w:r>
      <w:r>
        <w:instrText xml:space="preserve"> PAGEREF _Toc424376335 \h </w:instrText>
      </w:r>
      <w:r>
        <w:fldChar w:fldCharType="separate"/>
      </w:r>
      <w:r>
        <w:t>26</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"_Toc424376336"</w:instrText>
      </w:r>
      <w:r>
        <w:rPr>
          <w:rStyle w:val="26"/>
        </w:rPr>
        <w:instrText xml:space="preserve"> </w:instrText>
      </w:r>
      <w:r>
        <w:fldChar w:fldCharType="separate"/>
      </w:r>
      <w:r>
        <w:rPr>
          <w:rStyle w:val="26"/>
          <w:rFonts w:ascii="宋体" w:hAnsi="宋体"/>
        </w:rPr>
        <w:t>3</w:t>
      </w:r>
      <w:r>
        <w:rPr>
          <w:rStyle w:val="26"/>
          <w:rFonts w:hint="eastAsia" w:ascii="宋体" w:hAnsi="宋体"/>
        </w:rPr>
        <w:t>、资信文件封面格式</w:t>
      </w:r>
      <w:r>
        <w:tab/>
      </w:r>
      <w:r>
        <w:fldChar w:fldCharType="begin"/>
      </w:r>
      <w:r>
        <w:instrText xml:space="preserve"> PAGEREF _Toc424376336 \h </w:instrText>
      </w:r>
      <w:r>
        <w:fldChar w:fldCharType="separate"/>
      </w:r>
      <w:r>
        <w:t>27</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"_Toc424376337"</w:instrText>
      </w:r>
      <w:r>
        <w:rPr>
          <w:rStyle w:val="26"/>
        </w:rPr>
        <w:instrText xml:space="preserve"> </w:instrText>
      </w:r>
      <w:r>
        <w:fldChar w:fldCharType="separate"/>
      </w:r>
      <w:r>
        <w:rPr>
          <w:rStyle w:val="26"/>
          <w:rFonts w:ascii="宋体" w:hAnsi="宋体"/>
        </w:rPr>
        <w:t>4</w:t>
      </w:r>
      <w:r>
        <w:rPr>
          <w:rStyle w:val="26"/>
          <w:rFonts w:hint="eastAsia" w:ascii="宋体" w:hAnsi="宋体"/>
        </w:rPr>
        <w:t>、资信文件目录</w:t>
      </w:r>
      <w:r>
        <w:tab/>
      </w:r>
      <w:r>
        <w:fldChar w:fldCharType="begin"/>
      </w:r>
      <w:r>
        <w:instrText xml:space="preserve"> PAGEREF _Toc424376337 \h </w:instrText>
      </w:r>
      <w:r>
        <w:fldChar w:fldCharType="separate"/>
      </w:r>
      <w:r>
        <w:t>28</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"_Toc424376338"</w:instrText>
      </w:r>
      <w:r>
        <w:rPr>
          <w:rStyle w:val="26"/>
        </w:rPr>
        <w:instrText xml:space="preserve"> </w:instrText>
      </w:r>
      <w:r>
        <w:fldChar w:fldCharType="separate"/>
      </w:r>
      <w:r>
        <w:rPr>
          <w:rStyle w:val="26"/>
          <w:rFonts w:ascii="宋体" w:hAnsi="宋体"/>
        </w:rPr>
        <w:t>5</w:t>
      </w:r>
      <w:r>
        <w:rPr>
          <w:rStyle w:val="26"/>
          <w:rFonts w:hint="eastAsia" w:ascii="宋体" w:hAnsi="宋体"/>
        </w:rPr>
        <w:t>、法定代表人授权委托书</w:t>
      </w:r>
      <w:r>
        <w:tab/>
      </w:r>
      <w:r>
        <w:fldChar w:fldCharType="begin"/>
      </w:r>
      <w:r>
        <w:instrText xml:space="preserve"> PAGEREF _Toc424376338 \h </w:instrText>
      </w:r>
      <w:r>
        <w:fldChar w:fldCharType="separate"/>
      </w:r>
      <w:r>
        <w:t>29</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"_Toc424376339"</w:instrText>
      </w:r>
      <w:r>
        <w:rPr>
          <w:rStyle w:val="26"/>
        </w:rPr>
        <w:instrText xml:space="preserve"> </w:instrText>
      </w:r>
      <w:r>
        <w:fldChar w:fldCharType="separate"/>
      </w:r>
      <w:r>
        <w:rPr>
          <w:rStyle w:val="26"/>
          <w:rFonts w:ascii="宋体" w:hAnsi="宋体"/>
        </w:rPr>
        <w:t>6</w:t>
      </w:r>
      <w:r>
        <w:rPr>
          <w:rStyle w:val="26"/>
          <w:rFonts w:hint="eastAsia" w:ascii="宋体" w:hAnsi="宋体"/>
        </w:rPr>
        <w:t>、投标人组织机构、财务状况</w:t>
      </w:r>
      <w:r>
        <w:tab/>
      </w:r>
      <w:r>
        <w:fldChar w:fldCharType="begin"/>
      </w:r>
      <w:r>
        <w:instrText xml:space="preserve"> PAGEREF _Toc424376339 \h </w:instrText>
      </w:r>
      <w:r>
        <w:fldChar w:fldCharType="separate"/>
      </w:r>
      <w:r>
        <w:t>30</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"_Toc424376343"</w:instrText>
      </w:r>
      <w:r>
        <w:rPr>
          <w:rStyle w:val="26"/>
        </w:rPr>
        <w:instrText xml:space="preserve"> </w:instrText>
      </w:r>
      <w:r>
        <w:fldChar w:fldCharType="separate"/>
      </w:r>
      <w:r>
        <w:rPr>
          <w:rStyle w:val="26"/>
          <w:rFonts w:ascii="宋体" w:hAnsi="宋体"/>
        </w:rPr>
        <w:t>7</w:t>
      </w:r>
      <w:r>
        <w:rPr>
          <w:rStyle w:val="26"/>
          <w:rFonts w:hint="eastAsia" w:ascii="宋体" w:hAnsi="宋体"/>
        </w:rPr>
        <w:t>、商务文件外包装袋封面格式</w:t>
      </w:r>
      <w:r>
        <w:tab/>
      </w:r>
      <w:r>
        <w:fldChar w:fldCharType="begin"/>
      </w:r>
      <w:r>
        <w:instrText xml:space="preserve"> PAGEREF _Toc424376343 \h </w:instrText>
      </w:r>
      <w:r>
        <w:fldChar w:fldCharType="separate"/>
      </w:r>
      <w:r>
        <w:t>31</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"_Toc424376344"</w:instrText>
      </w:r>
      <w:r>
        <w:rPr>
          <w:rStyle w:val="26"/>
        </w:rPr>
        <w:instrText xml:space="preserve"> </w:instrText>
      </w:r>
      <w:r>
        <w:fldChar w:fldCharType="separate"/>
      </w:r>
      <w:r>
        <w:rPr>
          <w:rStyle w:val="26"/>
          <w:rFonts w:ascii="宋体" w:hAnsi="宋体"/>
        </w:rPr>
        <w:t>8</w:t>
      </w:r>
      <w:r>
        <w:rPr>
          <w:rStyle w:val="26"/>
          <w:rFonts w:hint="eastAsia" w:ascii="宋体" w:hAnsi="宋体"/>
        </w:rPr>
        <w:t>、商务文件封面格式</w:t>
      </w:r>
      <w:r>
        <w:tab/>
      </w:r>
      <w:r>
        <w:fldChar w:fldCharType="begin"/>
      </w:r>
      <w:r>
        <w:instrText xml:space="preserve"> PAGEREF _Toc424376344 \h </w:instrText>
      </w:r>
      <w:r>
        <w:fldChar w:fldCharType="separate"/>
      </w:r>
      <w:r>
        <w:t>32</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"_Toc424376345"</w:instrText>
      </w:r>
      <w:r>
        <w:rPr>
          <w:rStyle w:val="26"/>
        </w:rPr>
        <w:instrText xml:space="preserve"> </w:instrText>
      </w:r>
      <w:r>
        <w:fldChar w:fldCharType="separate"/>
      </w:r>
      <w:r>
        <w:rPr>
          <w:rStyle w:val="26"/>
          <w:rFonts w:ascii="宋体" w:hAnsi="宋体"/>
        </w:rPr>
        <w:t>9</w:t>
      </w:r>
      <w:r>
        <w:rPr>
          <w:rStyle w:val="26"/>
          <w:rFonts w:hint="eastAsia" w:ascii="宋体" w:hAnsi="宋体"/>
        </w:rPr>
        <w:t>、商务文件目录</w:t>
      </w:r>
      <w:r>
        <w:tab/>
      </w:r>
      <w:r>
        <w:fldChar w:fldCharType="begin"/>
      </w:r>
      <w:r>
        <w:instrText xml:space="preserve"> PAGEREF _Toc424376345 \h </w:instrText>
      </w:r>
      <w:r>
        <w:fldChar w:fldCharType="separate"/>
      </w:r>
      <w:r>
        <w:t>33</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"_Toc424376346"</w:instrText>
      </w:r>
      <w:r>
        <w:rPr>
          <w:rStyle w:val="26"/>
        </w:rPr>
        <w:instrText xml:space="preserve"> </w:instrText>
      </w:r>
      <w:r>
        <w:fldChar w:fldCharType="separate"/>
      </w:r>
      <w:r>
        <w:rPr>
          <w:rStyle w:val="26"/>
          <w:rFonts w:ascii="宋体" w:hAnsi="宋体"/>
        </w:rPr>
        <w:t>10</w:t>
      </w:r>
      <w:r>
        <w:rPr>
          <w:rStyle w:val="26"/>
          <w:rFonts w:hint="eastAsia" w:ascii="宋体" w:hAnsi="宋体"/>
        </w:rPr>
        <w:t>、商务响应表</w:t>
      </w:r>
      <w:r>
        <w:tab/>
      </w:r>
      <w:r>
        <w:fldChar w:fldCharType="begin"/>
      </w:r>
      <w:r>
        <w:instrText xml:space="preserve"> PAGEREF _Toc424376346 \h </w:instrText>
      </w:r>
      <w:r>
        <w:fldChar w:fldCharType="separate"/>
      </w:r>
      <w:r>
        <w:t>34</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"_Toc424376350"</w:instrText>
      </w:r>
      <w:r>
        <w:rPr>
          <w:rStyle w:val="26"/>
        </w:rPr>
        <w:instrText xml:space="preserve"> </w:instrText>
      </w:r>
      <w:r>
        <w:fldChar w:fldCharType="separate"/>
      </w:r>
      <w:r>
        <w:rPr>
          <w:rStyle w:val="26"/>
          <w:rFonts w:ascii="宋体" w:hAnsi="宋体"/>
        </w:rPr>
        <w:t>11</w:t>
      </w:r>
      <w:r>
        <w:rPr>
          <w:rStyle w:val="26"/>
          <w:rFonts w:hint="eastAsia" w:ascii="宋体" w:hAnsi="宋体"/>
        </w:rPr>
        <w:t>、技术文件外包装袋封面格式</w:t>
      </w:r>
      <w:r>
        <w:tab/>
      </w:r>
      <w:r>
        <w:fldChar w:fldCharType="begin"/>
      </w:r>
      <w:r>
        <w:instrText xml:space="preserve"> PAGEREF _Toc424376350 \h </w:instrText>
      </w:r>
      <w:r>
        <w:fldChar w:fldCharType="separate"/>
      </w:r>
      <w:r>
        <w:t>36</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"_Toc424376351"</w:instrText>
      </w:r>
      <w:r>
        <w:rPr>
          <w:rStyle w:val="26"/>
        </w:rPr>
        <w:instrText xml:space="preserve"> </w:instrText>
      </w:r>
      <w:r>
        <w:fldChar w:fldCharType="separate"/>
      </w:r>
      <w:r>
        <w:rPr>
          <w:rStyle w:val="26"/>
          <w:rFonts w:ascii="宋体" w:hAnsi="宋体"/>
        </w:rPr>
        <w:t>12</w:t>
      </w:r>
      <w:r>
        <w:rPr>
          <w:rStyle w:val="26"/>
          <w:rFonts w:hint="eastAsia" w:ascii="宋体" w:hAnsi="宋体"/>
        </w:rPr>
        <w:t>、技术文件封面格式</w:t>
      </w:r>
      <w:r>
        <w:tab/>
      </w:r>
      <w:r>
        <w:fldChar w:fldCharType="begin"/>
      </w:r>
      <w:r>
        <w:instrText xml:space="preserve"> PAGEREF _Toc424376351 \h </w:instrText>
      </w:r>
      <w:r>
        <w:fldChar w:fldCharType="separate"/>
      </w:r>
      <w:r>
        <w:t>37</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"_Toc424376352"</w:instrText>
      </w:r>
      <w:r>
        <w:rPr>
          <w:rStyle w:val="26"/>
        </w:rPr>
        <w:instrText xml:space="preserve"> </w:instrText>
      </w:r>
      <w:r>
        <w:fldChar w:fldCharType="separate"/>
      </w:r>
      <w:r>
        <w:rPr>
          <w:rStyle w:val="26"/>
          <w:rFonts w:ascii="宋体" w:hAnsi="宋体"/>
        </w:rPr>
        <w:t>13</w:t>
      </w:r>
      <w:r>
        <w:rPr>
          <w:rStyle w:val="26"/>
          <w:rFonts w:hint="eastAsia" w:ascii="宋体" w:hAnsi="宋体"/>
        </w:rPr>
        <w:t>、技术文件目录</w:t>
      </w:r>
      <w:r>
        <w:tab/>
      </w:r>
      <w:r>
        <w:fldChar w:fldCharType="begin"/>
      </w:r>
      <w:r>
        <w:instrText xml:space="preserve"> PAGEREF _Toc424376352 \h </w:instrText>
      </w:r>
      <w:r>
        <w:fldChar w:fldCharType="separate"/>
      </w:r>
      <w:r>
        <w:t>38</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"_Toc424376353"</w:instrText>
      </w:r>
      <w:r>
        <w:rPr>
          <w:rStyle w:val="26"/>
        </w:rPr>
        <w:instrText xml:space="preserve"> </w:instrText>
      </w:r>
      <w:r>
        <w:fldChar w:fldCharType="separate"/>
      </w:r>
      <w:r>
        <w:rPr>
          <w:rStyle w:val="26"/>
          <w:rFonts w:ascii="宋体" w:hAnsi="宋体"/>
          <w:kern w:val="0"/>
        </w:rPr>
        <w:t>14</w:t>
      </w:r>
      <w:r>
        <w:rPr>
          <w:rStyle w:val="26"/>
          <w:rFonts w:hint="eastAsia" w:ascii="宋体" w:hAnsi="宋体"/>
          <w:kern w:val="0"/>
        </w:rPr>
        <w:t>、货物说明一览表</w:t>
      </w:r>
      <w:r>
        <w:tab/>
      </w:r>
      <w:r>
        <w:fldChar w:fldCharType="begin"/>
      </w:r>
      <w:r>
        <w:instrText xml:space="preserve"> PAGEREF _Toc424376353 \h </w:instrText>
      </w:r>
      <w:r>
        <w:fldChar w:fldCharType="separate"/>
      </w:r>
      <w:r>
        <w:t>39</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"_Toc424376357"</w:instrText>
      </w:r>
      <w:r>
        <w:rPr>
          <w:rStyle w:val="26"/>
        </w:rPr>
        <w:instrText xml:space="preserve"> </w:instrText>
      </w:r>
      <w:r>
        <w:fldChar w:fldCharType="separate"/>
      </w:r>
      <w:r>
        <w:rPr>
          <w:rStyle w:val="26"/>
          <w:rFonts w:ascii="宋体" w:hAnsi="宋体"/>
        </w:rPr>
        <w:t>15</w:t>
      </w:r>
      <w:r>
        <w:rPr>
          <w:rStyle w:val="26"/>
          <w:rFonts w:hint="eastAsia" w:ascii="宋体" w:hAnsi="宋体"/>
        </w:rPr>
        <w:t>、规格偏离表</w:t>
      </w:r>
      <w:r>
        <w:tab/>
      </w:r>
      <w:r>
        <w:fldChar w:fldCharType="begin"/>
      </w:r>
      <w:r>
        <w:instrText xml:space="preserve"> PAGEREF _Toc424376357 \h </w:instrText>
      </w:r>
      <w:r>
        <w:fldChar w:fldCharType="separate"/>
      </w:r>
      <w:r>
        <w:t>40</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"_Toc424376361"</w:instrText>
      </w:r>
      <w:r>
        <w:rPr>
          <w:rStyle w:val="26"/>
        </w:rPr>
        <w:instrText xml:space="preserve"> </w:instrText>
      </w:r>
      <w:r>
        <w:fldChar w:fldCharType="separate"/>
      </w:r>
      <w:r>
        <w:rPr>
          <w:rStyle w:val="26"/>
          <w:rFonts w:ascii="宋体" w:hAnsi="宋体"/>
        </w:rPr>
        <w:t>16</w:t>
      </w:r>
      <w:r>
        <w:rPr>
          <w:rStyle w:val="26"/>
          <w:rFonts w:hint="eastAsia" w:ascii="宋体" w:hAnsi="宋体"/>
        </w:rPr>
        <w:t>、项目实施人员一览表</w:t>
      </w:r>
      <w:r>
        <w:tab/>
      </w:r>
      <w:r>
        <w:fldChar w:fldCharType="begin"/>
      </w:r>
      <w:r>
        <w:instrText xml:space="preserve"> PAGEREF _Toc424376361 \h </w:instrText>
      </w:r>
      <w:r>
        <w:fldChar w:fldCharType="separate"/>
      </w:r>
      <w:r>
        <w:t>41</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"_Toc424376365"</w:instrText>
      </w:r>
      <w:r>
        <w:rPr>
          <w:rStyle w:val="26"/>
        </w:rPr>
        <w:instrText xml:space="preserve"> </w:instrText>
      </w:r>
      <w:r>
        <w:fldChar w:fldCharType="separate"/>
      </w:r>
      <w:r>
        <w:rPr>
          <w:rStyle w:val="26"/>
          <w:rFonts w:ascii="宋体" w:hAnsi="宋体"/>
        </w:rPr>
        <w:t>17</w:t>
      </w:r>
      <w:r>
        <w:rPr>
          <w:rStyle w:val="26"/>
          <w:rFonts w:hint="eastAsia" w:ascii="宋体" w:hAnsi="宋体"/>
        </w:rPr>
        <w:t>、投标报价文件外包装袋封面格式</w:t>
      </w:r>
      <w:r>
        <w:tab/>
      </w:r>
      <w:r>
        <w:fldChar w:fldCharType="begin"/>
      </w:r>
      <w:r>
        <w:instrText xml:space="preserve"> PAGEREF _Toc424376365 \h </w:instrText>
      </w:r>
      <w:r>
        <w:fldChar w:fldCharType="separate"/>
      </w:r>
      <w:r>
        <w:t>42</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"_Toc424376366"</w:instrText>
      </w:r>
      <w:r>
        <w:rPr>
          <w:rStyle w:val="26"/>
        </w:rPr>
        <w:instrText xml:space="preserve"> </w:instrText>
      </w:r>
      <w:r>
        <w:fldChar w:fldCharType="separate"/>
      </w:r>
      <w:r>
        <w:rPr>
          <w:rStyle w:val="26"/>
          <w:rFonts w:ascii="宋体" w:hAnsi="宋体"/>
        </w:rPr>
        <w:t>18</w:t>
      </w:r>
      <w:r>
        <w:rPr>
          <w:rStyle w:val="26"/>
          <w:rFonts w:hint="eastAsia" w:ascii="宋体" w:hAnsi="宋体"/>
        </w:rPr>
        <w:t>、投标报价文件封面格式</w:t>
      </w:r>
      <w:r>
        <w:tab/>
      </w:r>
      <w:r>
        <w:fldChar w:fldCharType="begin"/>
      </w:r>
      <w:r>
        <w:instrText xml:space="preserve"> PAGEREF _Toc424376366 \h </w:instrText>
      </w:r>
      <w:r>
        <w:fldChar w:fldCharType="separate"/>
      </w:r>
      <w:r>
        <w:t>43</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"_Toc424376367"</w:instrText>
      </w:r>
      <w:r>
        <w:rPr>
          <w:rStyle w:val="26"/>
        </w:rPr>
        <w:instrText xml:space="preserve"> </w:instrText>
      </w:r>
      <w:r>
        <w:fldChar w:fldCharType="separate"/>
      </w:r>
      <w:r>
        <w:rPr>
          <w:rStyle w:val="26"/>
          <w:rFonts w:ascii="宋体" w:hAnsi="宋体"/>
        </w:rPr>
        <w:t>19</w:t>
      </w:r>
      <w:r>
        <w:rPr>
          <w:rStyle w:val="26"/>
          <w:rFonts w:hint="eastAsia" w:ascii="宋体" w:hAnsi="宋体"/>
        </w:rPr>
        <w:t>、投标报价文件目录</w:t>
      </w:r>
      <w:r>
        <w:tab/>
      </w:r>
      <w:r>
        <w:fldChar w:fldCharType="begin"/>
      </w:r>
      <w:r>
        <w:instrText xml:space="preserve"> PAGEREF _Toc424376367 \h </w:instrText>
      </w:r>
      <w:r>
        <w:fldChar w:fldCharType="separate"/>
      </w:r>
      <w:r>
        <w:t>44</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"_Toc424376368"</w:instrText>
      </w:r>
      <w:r>
        <w:rPr>
          <w:rStyle w:val="26"/>
        </w:rPr>
        <w:instrText xml:space="preserve"> </w:instrText>
      </w:r>
      <w:r>
        <w:fldChar w:fldCharType="separate"/>
      </w:r>
      <w:r>
        <w:rPr>
          <w:rStyle w:val="26"/>
          <w:rFonts w:ascii="宋体" w:hAnsi="宋体"/>
        </w:rPr>
        <w:t>20</w:t>
      </w:r>
      <w:r>
        <w:rPr>
          <w:rStyle w:val="26"/>
          <w:rFonts w:hint="eastAsia" w:ascii="宋体" w:hAnsi="宋体"/>
        </w:rPr>
        <w:t>、投标声明书</w:t>
      </w:r>
      <w:r>
        <w:tab/>
      </w:r>
      <w:r>
        <w:fldChar w:fldCharType="begin"/>
      </w:r>
      <w:r>
        <w:instrText xml:space="preserve"> PAGEREF _Toc424376368 \h </w:instrText>
      </w:r>
      <w:r>
        <w:fldChar w:fldCharType="separate"/>
      </w:r>
      <w:r>
        <w:t>45</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"_Toc424376369"</w:instrText>
      </w:r>
      <w:r>
        <w:rPr>
          <w:rStyle w:val="26"/>
        </w:rPr>
        <w:instrText xml:space="preserve"> </w:instrText>
      </w:r>
      <w:r>
        <w:fldChar w:fldCharType="separate"/>
      </w:r>
      <w:r>
        <w:rPr>
          <w:rStyle w:val="26"/>
          <w:rFonts w:ascii="宋体" w:hAnsi="宋体"/>
        </w:rPr>
        <w:t>21</w:t>
      </w:r>
      <w:r>
        <w:rPr>
          <w:rStyle w:val="26"/>
          <w:rFonts w:hint="eastAsia" w:ascii="宋体" w:hAnsi="宋体"/>
        </w:rPr>
        <w:t>、开标一览表</w:t>
      </w:r>
      <w:r>
        <w:rPr>
          <w:rStyle w:val="26"/>
          <w:rFonts w:ascii="宋体" w:hAnsi="宋体"/>
        </w:rPr>
        <w:t>/</w:t>
      </w:r>
      <w:r>
        <w:rPr>
          <w:rStyle w:val="26"/>
          <w:rFonts w:hint="eastAsia" w:ascii="宋体" w:hAnsi="宋体"/>
        </w:rPr>
        <w:t>投标价格表</w:t>
      </w:r>
      <w:r>
        <w:tab/>
      </w:r>
      <w:r>
        <w:fldChar w:fldCharType="begin"/>
      </w:r>
      <w:r>
        <w:instrText xml:space="preserve"> PAGEREF _Toc424376369 \h </w:instrText>
      </w:r>
      <w:r>
        <w:fldChar w:fldCharType="separate"/>
      </w:r>
      <w:r>
        <w:t>46</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"_Toc424376373"</w:instrText>
      </w:r>
      <w:r>
        <w:rPr>
          <w:rStyle w:val="26"/>
        </w:rPr>
        <w:instrText xml:space="preserve"> </w:instrText>
      </w:r>
      <w:r>
        <w:fldChar w:fldCharType="separate"/>
      </w:r>
      <w:r>
        <w:rPr>
          <w:rStyle w:val="26"/>
          <w:rFonts w:ascii="宋体" w:hAnsi="宋体"/>
        </w:rPr>
        <w:t>22</w:t>
      </w:r>
      <w:r>
        <w:rPr>
          <w:rStyle w:val="26"/>
          <w:rFonts w:hint="eastAsia" w:ascii="宋体" w:hAnsi="宋体"/>
        </w:rPr>
        <w:t>、投标货物详细清单</w:t>
      </w:r>
      <w:r>
        <w:tab/>
      </w:r>
      <w:r>
        <w:fldChar w:fldCharType="begin"/>
      </w:r>
      <w:r>
        <w:instrText xml:space="preserve"> PAGEREF _Toc424376373 \h </w:instrText>
      </w:r>
      <w:r>
        <w:fldChar w:fldCharType="separate"/>
      </w:r>
      <w:r>
        <w:t>47</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"_Toc424376377"</w:instrText>
      </w:r>
      <w:r>
        <w:rPr>
          <w:rStyle w:val="26"/>
        </w:rPr>
        <w:instrText xml:space="preserve"> </w:instrText>
      </w:r>
      <w:r>
        <w:fldChar w:fldCharType="separate"/>
      </w:r>
      <w:r>
        <w:rPr>
          <w:rStyle w:val="26"/>
          <w:rFonts w:ascii="宋体" w:hAnsi="宋体"/>
        </w:rPr>
        <w:t>23</w:t>
      </w:r>
      <w:r>
        <w:rPr>
          <w:rStyle w:val="26"/>
          <w:rFonts w:hint="eastAsia" w:ascii="宋体" w:hAnsi="宋体"/>
        </w:rPr>
        <w:t>、近二年以来同类项目的业绩表</w:t>
      </w:r>
      <w:r>
        <w:tab/>
      </w:r>
      <w:r>
        <w:fldChar w:fldCharType="begin"/>
      </w:r>
      <w:r>
        <w:instrText xml:space="preserve"> PAGEREF _Toc424376377 \h </w:instrText>
      </w:r>
      <w:r>
        <w:fldChar w:fldCharType="separate"/>
      </w:r>
      <w:r>
        <w:t>48</w:t>
      </w:r>
      <w:r>
        <w:fldChar w:fldCharType="end"/>
      </w:r>
      <w:r>
        <w:fldChar w:fldCharType="end"/>
      </w:r>
    </w:p>
    <w:p>
      <w:pPr>
        <w:pStyle w:val="19"/>
        <w:tabs>
          <w:tab w:val="right" w:leader="dot" w:pos="8720"/>
        </w:tabs>
        <w:rPr>
          <w:rFonts w:ascii="Calibri" w:hAnsi="Calibri"/>
          <w:szCs w:val="22"/>
        </w:rPr>
      </w:pPr>
      <w:r>
        <w:fldChar w:fldCharType="begin"/>
      </w:r>
      <w:r>
        <w:rPr>
          <w:rStyle w:val="26"/>
        </w:rPr>
        <w:instrText xml:space="preserve"> </w:instrText>
      </w:r>
      <w:r>
        <w:instrText xml:space="preserve">HYPERLINK \l "_Toc424376381"</w:instrText>
      </w:r>
      <w:r>
        <w:rPr>
          <w:rStyle w:val="26"/>
        </w:rPr>
        <w:instrText xml:space="preserve"> </w:instrText>
      </w:r>
      <w:r>
        <w:fldChar w:fldCharType="separate"/>
      </w:r>
      <w:r>
        <w:rPr>
          <w:rStyle w:val="26"/>
          <w:rFonts w:ascii="宋体" w:hAnsi="宋体"/>
        </w:rPr>
        <w:t>24</w:t>
      </w:r>
      <w:r>
        <w:rPr>
          <w:rStyle w:val="26"/>
          <w:rFonts w:hint="eastAsia" w:ascii="宋体" w:hAnsi="宋体"/>
        </w:rPr>
        <w:t>、投标回执表</w:t>
      </w:r>
      <w:r>
        <w:tab/>
      </w:r>
      <w:r>
        <w:fldChar w:fldCharType="begin"/>
      </w:r>
      <w:r>
        <w:instrText xml:space="preserve"> PAGEREF _Toc424376381 \h </w:instrText>
      </w:r>
      <w:r>
        <w:fldChar w:fldCharType="separate"/>
      </w:r>
      <w:r>
        <w:t>49</w:t>
      </w:r>
      <w:r>
        <w:fldChar w:fldCharType="end"/>
      </w:r>
      <w:r>
        <w:fldChar w:fldCharType="end"/>
      </w:r>
    </w:p>
    <w:p>
      <w:r>
        <w:rPr>
          <w:rFonts w:ascii="宋体" w:hAnsi="宋体"/>
          <w:szCs w:val="21"/>
        </w:rPr>
        <w:fldChar w:fldCharType="end"/>
      </w:r>
    </w:p>
    <w:p>
      <w:pPr>
        <w:rPr>
          <w:rFonts w:hint="eastAsia"/>
        </w:rPr>
      </w:pPr>
    </w:p>
    <w:p>
      <w:pPr>
        <w:spacing w:line="440" w:lineRule="exact"/>
        <w:rPr>
          <w:rFonts w:hint="eastAsia" w:ascii="宋体" w:hAnsi="宋体"/>
          <w:sz w:val="24"/>
        </w:rPr>
      </w:pPr>
    </w:p>
    <w:p>
      <w:pPr>
        <w:pStyle w:val="2"/>
        <w:spacing w:before="285" w:beforeLines="100" w:after="285" w:afterLines="100" w:line="460" w:lineRule="exact"/>
        <w:jc w:val="center"/>
        <w:rPr>
          <w:rFonts w:hint="eastAsia"/>
          <w:sz w:val="32"/>
          <w:szCs w:val="32"/>
        </w:rPr>
      </w:pPr>
      <w:bookmarkStart w:id="0" w:name="_Toc424376272"/>
      <w:r>
        <w:rPr>
          <w:rFonts w:hint="eastAsia"/>
          <w:sz w:val="32"/>
          <w:szCs w:val="32"/>
        </w:rPr>
        <w:t>第一章  招标公告</w:t>
      </w:r>
      <w:bookmarkEnd w:id="0"/>
    </w:p>
    <w:p>
      <w:pPr>
        <w:spacing w:line="460" w:lineRule="exact"/>
        <w:ind w:firstLine="480" w:firstLineChars="200"/>
        <w:rPr>
          <w:rFonts w:hint="eastAsia" w:ascii="宋体" w:hAnsi="宋体" w:cs="宋体-18030"/>
          <w:sz w:val="24"/>
        </w:rPr>
      </w:pPr>
      <w:ins w:id="10" w:author="杨春云" w:date="2017-04-27T11:32:00Z">
        <w:r>
          <w:rPr>
            <w:rFonts w:hint="eastAsia" w:ascii="宋体" w:hAnsi="宋体"/>
            <w:sz w:val="24"/>
          </w:rPr>
          <w:t>紫金矿业物流有限公司是紫金矿业集团股份有限公司（简称“集团公司”）的全资子公司，暨市场部采购中心；是集团公司授权统一对外开展物资供应的采购机构。在授权范围内，具体负责组织委托采购物资的询比价、竞争性商务谈判、招投标等业务操作。拟在近期对集团公司权属企业</w:t>
        </w:r>
      </w:ins>
      <w:ins w:id="11" w:author="杨春云" w:date="2017-04-27T11:33:00Z">
        <w:r>
          <w:rPr>
            <w:rFonts w:hint="eastAsia" w:ascii="宋体" w:hAnsi="宋体"/>
            <w:sz w:val="24"/>
            <w:lang w:eastAsia="zh-CN"/>
          </w:rPr>
          <w:t>紫金矿业集团</w:t>
        </w:r>
      </w:ins>
      <w:ins w:id="12" w:author="杨春云" w:date="2017-04-27T11:35:00Z">
        <w:r>
          <w:rPr>
            <w:rFonts w:hint="eastAsia" w:ascii="宋体" w:hAnsi="宋体"/>
            <w:sz w:val="24"/>
            <w:lang w:eastAsia="zh-CN"/>
          </w:rPr>
          <w:t>股份有限公司紫金山金铜矿及紫金铜业有限公司</w:t>
        </w:r>
      </w:ins>
      <w:ins w:id="13" w:author="杨春云" w:date="2017-05-02T16:46:00Z">
        <w:r>
          <w:rPr>
            <w:rFonts w:hint="eastAsia" w:ascii="宋体" w:hAnsi="宋体"/>
            <w:sz w:val="24"/>
            <w:lang w:val="en-US" w:eastAsia="zh-CN"/>
          </w:rPr>
          <w:t>2017年</w:t>
        </w:r>
      </w:ins>
      <w:ins w:id="14" w:author="杨春云" w:date="2017-05-19T10:15:00Z">
        <w:r>
          <w:rPr>
            <w:rFonts w:hint="eastAsia" w:ascii="宋体" w:hAnsi="宋体"/>
            <w:sz w:val="24"/>
            <w:lang w:val="en-US" w:eastAsia="zh-CN"/>
          </w:rPr>
          <w:t>7月份至</w:t>
        </w:r>
      </w:ins>
      <w:ins w:id="15" w:author="温晓建" w:date="2017-05-19T10:31:00Z">
        <w:r>
          <w:rPr>
            <w:rFonts w:hint="eastAsia" w:ascii="宋体" w:hAnsi="宋体"/>
            <w:sz w:val="24"/>
            <w:lang w:val="en-US" w:eastAsia="zh-CN"/>
          </w:rPr>
          <w:t>9</w:t>
        </w:r>
      </w:ins>
      <w:ins w:id="16" w:author="杨春云" w:date="2017-05-19T10:15:00Z">
        <w:del w:id="17" w:author="温晓建" w:date="2017-05-19T10:31:00Z">
          <w:r>
            <w:rPr>
              <w:rFonts w:hint="eastAsia" w:ascii="宋体" w:hAnsi="宋体"/>
              <w:sz w:val="24"/>
              <w:lang w:val="en-US" w:eastAsia="zh-CN"/>
            </w:rPr>
            <w:delText>八</w:delText>
          </w:r>
        </w:del>
      </w:ins>
      <w:ins w:id="18" w:author="杨春云" w:date="2017-05-19T10:15:00Z">
        <w:r>
          <w:rPr>
            <w:rFonts w:hint="eastAsia" w:ascii="宋体" w:hAnsi="宋体"/>
            <w:sz w:val="24"/>
            <w:lang w:val="en-US" w:eastAsia="zh-CN"/>
          </w:rPr>
          <w:t>月份</w:t>
        </w:r>
      </w:ins>
      <w:ins w:id="19" w:author="杨春云" w:date="2017-04-27T11:32:00Z">
        <w:r>
          <w:rPr>
            <w:rFonts w:hint="eastAsia" w:ascii="宋体" w:hAnsi="宋体"/>
            <w:sz w:val="24"/>
          </w:rPr>
          <w:t>所需的</w:t>
        </w:r>
      </w:ins>
      <w:ins w:id="20" w:author="杨春云" w:date="2017-04-27T11:40:00Z">
        <w:r>
          <w:rPr>
            <w:rFonts w:hint="eastAsia" w:ascii="宋体" w:hAnsi="宋体"/>
            <w:sz w:val="24"/>
            <w:lang w:eastAsia="zh-CN"/>
          </w:rPr>
          <w:t>工业</w:t>
        </w:r>
      </w:ins>
      <w:ins w:id="21" w:author="杨春云" w:date="2017-04-27T11:35:00Z">
        <w:r>
          <w:rPr>
            <w:rFonts w:hint="eastAsia" w:ascii="宋体" w:hAnsi="宋体"/>
            <w:sz w:val="24"/>
            <w:lang w:eastAsia="zh-CN"/>
          </w:rPr>
          <w:t>硫化钠</w:t>
        </w:r>
      </w:ins>
      <w:ins w:id="22" w:author="杨春云" w:date="2017-04-27T11:32:00Z">
        <w:r>
          <w:rPr>
            <w:rFonts w:hint="eastAsia" w:ascii="宋体" w:hAnsi="宋体"/>
            <w:sz w:val="24"/>
          </w:rPr>
          <w:t>进行公开招标，欢迎具备资质和能力的厂家或供应商前来投标和洽谈。</w:t>
        </w:r>
      </w:ins>
      <w:del w:id="23" w:author="杨春云" w:date="2017-04-27T11:32:00Z">
        <w:r>
          <w:rPr>
            <w:rFonts w:hint="eastAsia" w:ascii="宋体" w:hAnsi="宋体" w:cs="宋体-18030"/>
            <w:sz w:val="24"/>
          </w:rPr>
          <w:delText>紫金矿业集团股份有限公司是</w:delText>
        </w:r>
      </w:del>
      <w:del w:id="24" w:author="杨春云" w:date="2017-04-27T11:32:00Z">
        <w:r>
          <w:rPr>
            <w:rFonts w:hint="eastAsia" w:ascii="宋体" w:hAnsi="宋体" w:cs="宋体-18030"/>
            <w:color w:val="000000"/>
            <w:sz w:val="24"/>
          </w:rPr>
          <w:delText>中国500强企业、</w:delText>
        </w:r>
      </w:del>
      <w:del w:id="25" w:author="杨春云" w:date="2017-04-27T11:32:00Z">
        <w:r>
          <w:rPr>
            <w:rFonts w:hint="eastAsia" w:ascii="宋体" w:hAnsi="宋体"/>
            <w:sz w:val="24"/>
          </w:rPr>
          <w:delText>A+H股上市公司，</w:delText>
        </w:r>
      </w:del>
      <w:del w:id="26" w:author="杨春云" w:date="2017-04-27T11:32:00Z">
        <w:r>
          <w:rPr>
            <w:rFonts w:hint="eastAsia" w:ascii="宋体" w:hAnsi="宋体" w:cs="宋体-18030"/>
            <w:sz w:val="24"/>
          </w:rPr>
          <w:delText>是中国最大的黄金生产企业、第二大矿产铜生产企业和重要的锌、钨、铁生产企业</w:delText>
        </w:r>
      </w:del>
      <w:del w:id="27" w:author="杨春云" w:date="2017-04-27T11:32:00Z">
        <w:r>
          <w:rPr>
            <w:rFonts w:hint="eastAsia" w:ascii="宋体" w:hAnsi="宋体" w:cs="宋体-18030"/>
            <w:color w:val="000000"/>
            <w:sz w:val="24"/>
          </w:rPr>
          <w:delText>。现</w:delText>
        </w:r>
      </w:del>
      <w:del w:id="28" w:author="杨春云" w:date="2017-04-27T11:32:00Z">
        <w:r>
          <w:rPr>
            <w:rFonts w:hint="eastAsia" w:ascii="宋体" w:hAnsi="宋体" w:cs="宋体-18030"/>
            <w:sz w:val="24"/>
          </w:rPr>
          <w:delText>因</w:delText>
        </w:r>
      </w:del>
      <w:del w:id="29" w:author="杨春云" w:date="2017-04-27T11:32:00Z">
        <w:r>
          <w:rPr>
            <w:rFonts w:hint="eastAsia" w:ascii="宋体" w:hAnsi="宋体" w:cs="宋体-18030"/>
            <w:sz w:val="24"/>
            <w:u w:val="single"/>
          </w:rPr>
          <w:delText xml:space="preserve">                   </w:delText>
        </w:r>
      </w:del>
      <w:del w:id="30" w:author="杨春云" w:date="2017-04-27T11:32:00Z">
        <w:r>
          <w:rPr>
            <w:rFonts w:hint="eastAsia" w:ascii="宋体" w:hAnsi="宋体" w:cs="宋体-18030"/>
            <w:sz w:val="24"/>
          </w:rPr>
          <w:delText>公司生产建设项目的需要</w:delText>
        </w:r>
      </w:del>
      <w:del w:id="31" w:author="杨春云" w:date="2017-04-27T11:32:00Z">
        <w:r>
          <w:rPr>
            <w:rFonts w:ascii="宋体" w:hAnsi="宋体" w:cs="宋体-18030"/>
            <w:sz w:val="24"/>
          </w:rPr>
          <w:delText>,</w:delText>
        </w:r>
      </w:del>
      <w:del w:id="32" w:author="杨春云" w:date="2017-04-27T11:32:00Z">
        <w:r>
          <w:rPr>
            <w:rFonts w:hint="eastAsia" w:ascii="宋体" w:hAnsi="宋体" w:cs="宋体-18030"/>
            <w:color w:val="000000"/>
            <w:sz w:val="24"/>
          </w:rPr>
          <w:delText xml:space="preserve"> 需采购</w:delText>
        </w:r>
      </w:del>
      <w:del w:id="33" w:author="杨春云" w:date="2017-04-27T11:32:00Z">
        <w:r>
          <w:rPr>
            <w:rFonts w:hint="eastAsia" w:ascii="宋体" w:hAnsi="宋体" w:cs="宋体-18030"/>
            <w:color w:val="000000"/>
            <w:sz w:val="24"/>
            <w:u w:val="single"/>
          </w:rPr>
          <w:delText xml:space="preserve">            </w:delText>
        </w:r>
      </w:del>
      <w:del w:id="34" w:author="杨春云" w:date="2017-04-27T11:32:00Z">
        <w:r>
          <w:rPr>
            <w:rFonts w:hint="eastAsia" w:ascii="宋体" w:hAnsi="宋体" w:cs="宋体-18030"/>
            <w:color w:val="000000"/>
            <w:sz w:val="24"/>
          </w:rPr>
          <w:delText>货物，</w:delText>
        </w:r>
      </w:del>
      <w:del w:id="35" w:author="杨春云" w:date="2017-04-27T11:32:00Z">
        <w:r>
          <w:rPr>
            <w:rFonts w:hint="eastAsia" w:ascii="宋体" w:hAnsi="宋体" w:cs="宋体-18030"/>
            <w:sz w:val="24"/>
          </w:rPr>
          <w:delText>欢迎</w:delText>
        </w:r>
      </w:del>
      <w:del w:id="36" w:author="杨春云" w:date="2017-04-27T11:32:00Z">
        <w:r>
          <w:rPr>
            <w:rFonts w:hint="eastAsia" w:ascii="宋体" w:hAnsi="宋体" w:cs="宋体-18030"/>
            <w:bCs/>
            <w:sz w:val="24"/>
          </w:rPr>
          <w:delText>具备资质和</w:delText>
        </w:r>
      </w:del>
      <w:del w:id="37" w:author="杨春云" w:date="2017-04-27T11:32:00Z">
        <w:r>
          <w:rPr>
            <w:rFonts w:hint="eastAsia" w:ascii="宋体" w:hAnsi="宋体" w:cs="宋体-18030"/>
            <w:sz w:val="24"/>
          </w:rPr>
          <w:delText>能力的供应商前来密封投标。</w:delText>
        </w:r>
      </w:del>
    </w:p>
    <w:p>
      <w:pPr>
        <w:pStyle w:val="3"/>
        <w:spacing w:before="0" w:after="0" w:line="460" w:lineRule="exact"/>
        <w:ind w:firstLine="482" w:firstLineChars="200"/>
        <w:rPr>
          <w:rFonts w:hint="eastAsia" w:ascii="宋体" w:hAnsi="宋体" w:eastAsia="宋体"/>
          <w:sz w:val="24"/>
          <w:szCs w:val="24"/>
        </w:rPr>
      </w:pPr>
      <w:bookmarkStart w:id="1" w:name="_Toc424376273"/>
      <w:r>
        <w:rPr>
          <w:rFonts w:hint="eastAsia" w:ascii="宋体" w:hAnsi="宋体" w:eastAsia="宋体"/>
          <w:sz w:val="24"/>
          <w:szCs w:val="24"/>
        </w:rPr>
        <w:t>1、采购方式</w:t>
      </w:r>
      <w:bookmarkEnd w:id="1"/>
    </w:p>
    <w:p>
      <w:pPr>
        <w:snapToGrid w:val="0"/>
        <w:spacing w:line="460" w:lineRule="exact"/>
        <w:ind w:firstLine="480" w:firstLineChars="200"/>
        <w:rPr>
          <w:rFonts w:ascii="宋体" w:hAnsi="宋体" w:cs="宋体-18030"/>
          <w:color w:val="000000"/>
          <w:sz w:val="24"/>
        </w:rPr>
      </w:pPr>
      <w:r>
        <w:rPr>
          <w:rFonts w:hint="eastAsia" w:ascii="宋体" w:hAnsi="宋体" w:cs="宋体-18030"/>
          <w:color w:val="000000"/>
          <w:sz w:val="24"/>
        </w:rPr>
        <w:t>1.1本次采购活动，招标人决定采用公开招标的方式进行。</w:t>
      </w:r>
    </w:p>
    <w:p>
      <w:pPr>
        <w:pStyle w:val="3"/>
        <w:spacing w:before="0" w:after="0" w:line="460" w:lineRule="exact"/>
        <w:ind w:firstLine="482" w:firstLineChars="200"/>
        <w:rPr>
          <w:rFonts w:hint="eastAsia" w:ascii="宋体" w:hAnsi="宋体" w:eastAsia="宋体"/>
          <w:sz w:val="24"/>
          <w:szCs w:val="24"/>
        </w:rPr>
      </w:pPr>
      <w:bookmarkStart w:id="2" w:name="_Toc424376274"/>
      <w:r>
        <w:rPr>
          <w:rFonts w:hint="eastAsia" w:ascii="宋体" w:hAnsi="宋体" w:eastAsia="宋体"/>
          <w:sz w:val="24"/>
          <w:szCs w:val="24"/>
        </w:rPr>
        <w:t>2、采购内容</w:t>
      </w:r>
      <w:ins w:id="38" w:author="杨春云" w:date="2017-04-27T11:37:00Z">
        <w:r>
          <w:rPr>
            <w:rFonts w:hint="eastAsia" w:ascii="宋体" w:hAnsi="宋体" w:eastAsia="宋体"/>
            <w:sz w:val="24"/>
            <w:szCs w:val="24"/>
            <w:lang w:eastAsia="zh-CN"/>
          </w:rPr>
          <w:t>、规格型号</w:t>
        </w:r>
      </w:ins>
      <w:ins w:id="39" w:author="杨春云" w:date="2017-04-27T11:47:00Z">
        <w:r>
          <w:rPr>
            <w:rFonts w:hint="eastAsia" w:ascii="宋体" w:hAnsi="宋体" w:eastAsia="宋体"/>
            <w:sz w:val="24"/>
            <w:szCs w:val="24"/>
            <w:lang w:eastAsia="zh-CN"/>
          </w:rPr>
          <w:t>、</w:t>
        </w:r>
      </w:ins>
      <w:del w:id="40" w:author="杨春云" w:date="2017-04-27T11:46:00Z">
        <w:r>
          <w:rPr>
            <w:rFonts w:hint="eastAsia" w:ascii="宋体" w:hAnsi="宋体" w:eastAsia="宋体"/>
            <w:sz w:val="24"/>
            <w:szCs w:val="24"/>
          </w:rPr>
          <w:delText>及</w:delText>
        </w:r>
      </w:del>
      <w:r>
        <w:rPr>
          <w:rFonts w:hint="eastAsia" w:ascii="宋体" w:hAnsi="宋体" w:eastAsia="宋体"/>
          <w:sz w:val="24"/>
          <w:szCs w:val="24"/>
        </w:rPr>
        <w:t>数量</w:t>
      </w:r>
      <w:bookmarkEnd w:id="2"/>
      <w:ins w:id="41" w:author="杨春云" w:date="2017-04-27T11:47:00Z">
        <w:r>
          <w:rPr>
            <w:rFonts w:hint="eastAsia" w:ascii="宋体" w:hAnsi="宋体" w:eastAsia="宋体"/>
            <w:sz w:val="24"/>
            <w:szCs w:val="24"/>
            <w:lang w:eastAsia="zh-CN"/>
          </w:rPr>
          <w:t>及使用单位</w:t>
        </w:r>
      </w:ins>
    </w:p>
    <w:tbl>
      <w:tblPr>
        <w:tblStyle w:val="27"/>
        <w:tblW w:w="8648"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42" w:author="杨春云" w:date="2017-04-27T16:31:00Z">
          <w:tblPr>
            <w:tblStyle w:val="27"/>
            <w:tblW w:w="8286"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803"/>
        <w:gridCol w:w="1725"/>
        <w:gridCol w:w="1455"/>
        <w:gridCol w:w="1113"/>
        <w:gridCol w:w="3552"/>
        <w:tblGridChange w:id="43">
          <w:tblGrid>
            <w:gridCol w:w="303"/>
            <w:gridCol w:w="824"/>
            <w:gridCol w:w="779"/>
            <w:gridCol w:w="3190"/>
            <w:gridCol w:w="319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4" w:author="杨春云" w:date="2017-04-27T16:3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20" w:hRule="atLeast"/>
          <w:trPrChange w:id="44" w:author="杨春云" w:date="2017-04-27T16:31:00Z">
            <w:trPr>
              <w:trHeight w:val="420" w:hRule="atLeast"/>
            </w:trPr>
          </w:trPrChange>
        </w:trPr>
        <w:tc>
          <w:tcPr>
            <w:tcW w:w="803" w:type="dxa"/>
            <w:vAlign w:val="center"/>
            <w:tcPrChange w:id="45" w:author="杨春云" w:date="2017-04-27T16:31:00Z">
              <w:tcPr>
                <w:tcW w:w="303" w:type="dxa"/>
                <w:vAlign w:val="center"/>
              </w:tcPr>
            </w:tcPrChange>
          </w:tcPr>
          <w:p>
            <w:pPr>
              <w:snapToGrid w:val="0"/>
              <w:spacing w:line="460" w:lineRule="exact"/>
              <w:jc w:val="center"/>
              <w:rPr>
                <w:rFonts w:hint="eastAsia" w:ascii="宋体" w:hAnsi="宋体" w:cs="宋体-18030"/>
                <w:color w:val="000000"/>
                <w:sz w:val="24"/>
              </w:rPr>
            </w:pPr>
            <w:r>
              <w:rPr>
                <w:rFonts w:hint="eastAsia" w:ascii="宋体" w:hAnsi="宋体" w:cs="宋体-18030"/>
                <w:color w:val="000000"/>
                <w:sz w:val="24"/>
              </w:rPr>
              <w:t>序号</w:t>
            </w:r>
          </w:p>
        </w:tc>
        <w:tc>
          <w:tcPr>
            <w:tcW w:w="1725" w:type="dxa"/>
            <w:vAlign w:val="center"/>
            <w:tcPrChange w:id="46" w:author="杨春云" w:date="2017-04-27T16:31:00Z">
              <w:tcPr>
                <w:tcW w:w="824" w:type="dxa"/>
                <w:vAlign w:val="center"/>
              </w:tcPr>
            </w:tcPrChange>
          </w:tcPr>
          <w:p>
            <w:pPr>
              <w:snapToGrid w:val="0"/>
              <w:spacing w:line="460" w:lineRule="exact"/>
              <w:ind w:firstLine="0"/>
              <w:jc w:val="center"/>
              <w:rPr>
                <w:rFonts w:hint="eastAsia" w:ascii="宋体" w:hAnsi="宋体" w:cs="宋体-18030"/>
                <w:color w:val="000000"/>
                <w:sz w:val="24"/>
              </w:rPr>
              <w:pPrChange w:id="47" w:author="杨春云" w:date="2017-04-27T11:44:00Z">
                <w:pPr>
                  <w:snapToGrid w:val="0"/>
                  <w:spacing w:line="460" w:lineRule="exact"/>
                  <w:ind w:firstLine="420"/>
                  <w:jc w:val="center"/>
                </w:pPr>
              </w:pPrChange>
            </w:pPr>
            <w:r>
              <w:rPr>
                <w:rFonts w:hint="eastAsia" w:ascii="宋体" w:hAnsi="宋体" w:cs="宋体-18030"/>
                <w:color w:val="000000"/>
                <w:sz w:val="24"/>
              </w:rPr>
              <w:t>采购内容</w:t>
            </w:r>
          </w:p>
        </w:tc>
        <w:tc>
          <w:tcPr>
            <w:tcW w:w="1455" w:type="dxa"/>
            <w:vAlign w:val="center"/>
            <w:tcPrChange w:id="48" w:author="杨春云" w:date="2017-04-27T16:31:00Z">
              <w:tcPr>
                <w:tcW w:w="779" w:type="dxa"/>
                <w:vAlign w:val="center"/>
              </w:tcPr>
            </w:tcPrChange>
          </w:tcPr>
          <w:p>
            <w:pPr>
              <w:snapToGrid w:val="0"/>
              <w:spacing w:line="460" w:lineRule="exact"/>
              <w:ind w:firstLine="0"/>
              <w:jc w:val="center"/>
              <w:rPr>
                <w:rFonts w:hint="eastAsia" w:ascii="宋体" w:hAnsi="宋体" w:eastAsia="宋体" w:cs="宋体-18030"/>
                <w:color w:val="000000"/>
                <w:sz w:val="24"/>
                <w:lang w:eastAsia="zh-CN"/>
              </w:rPr>
              <w:pPrChange w:id="49" w:author="杨春云" w:date="2017-04-27T11:44:00Z">
                <w:pPr>
                  <w:snapToGrid w:val="0"/>
                  <w:spacing w:line="460" w:lineRule="exact"/>
                  <w:ind w:firstLine="420"/>
                  <w:jc w:val="center"/>
                </w:pPr>
              </w:pPrChange>
            </w:pPr>
            <w:ins w:id="50" w:author="杨春云" w:date="2017-04-27T11:41:00Z">
              <w:r>
                <w:rPr>
                  <w:rFonts w:hint="eastAsia" w:ascii="宋体" w:hAnsi="宋体" w:cs="宋体-18030"/>
                  <w:color w:val="000000"/>
                  <w:sz w:val="24"/>
                  <w:lang w:eastAsia="zh-CN"/>
                </w:rPr>
                <w:t>规格型号</w:t>
              </w:r>
            </w:ins>
          </w:p>
        </w:tc>
        <w:tc>
          <w:tcPr>
            <w:tcW w:w="1113" w:type="dxa"/>
            <w:vAlign w:val="center"/>
            <w:tcPrChange w:id="51" w:author="杨春云" w:date="2017-04-27T16:31:00Z">
              <w:tcPr>
                <w:tcW w:w="3190" w:type="dxa"/>
                <w:vAlign w:val="center"/>
              </w:tcPr>
            </w:tcPrChange>
          </w:tcPr>
          <w:p>
            <w:pPr>
              <w:snapToGrid w:val="0"/>
              <w:spacing w:line="460" w:lineRule="exact"/>
              <w:ind w:firstLine="0"/>
              <w:jc w:val="center"/>
              <w:rPr>
                <w:rFonts w:hint="eastAsia" w:ascii="宋体" w:hAnsi="宋体" w:eastAsia="宋体" w:cs="宋体-18030"/>
                <w:color w:val="000000"/>
                <w:sz w:val="24"/>
                <w:lang w:eastAsia="zh-CN"/>
              </w:rPr>
              <w:pPrChange w:id="52" w:author="杨春云" w:date="2017-04-27T11:44:00Z">
                <w:pPr>
                  <w:snapToGrid w:val="0"/>
                  <w:spacing w:line="460" w:lineRule="exact"/>
                  <w:ind w:firstLine="420"/>
                  <w:jc w:val="center"/>
                </w:pPr>
              </w:pPrChange>
            </w:pPr>
            <w:ins w:id="53" w:author="杨春云" w:date="2017-04-27T11:42:00Z">
              <w:r>
                <w:rPr>
                  <w:rFonts w:hint="eastAsia" w:ascii="宋体" w:hAnsi="宋体" w:cs="宋体-18030"/>
                  <w:color w:val="000000"/>
                  <w:sz w:val="24"/>
                  <w:lang w:eastAsia="zh-CN"/>
                </w:rPr>
                <w:t>数量</w:t>
              </w:r>
            </w:ins>
          </w:p>
        </w:tc>
        <w:tc>
          <w:tcPr>
            <w:tcW w:w="3552" w:type="dxa"/>
            <w:vAlign w:val="center"/>
            <w:tcPrChange w:id="54" w:author="杨春云" w:date="2017-04-27T16:31:00Z">
              <w:tcPr>
                <w:tcW w:w="3190" w:type="dxa"/>
                <w:vAlign w:val="center"/>
              </w:tcPr>
            </w:tcPrChange>
          </w:tcPr>
          <w:p>
            <w:pPr>
              <w:snapToGrid w:val="0"/>
              <w:spacing w:line="460" w:lineRule="exact"/>
              <w:ind w:firstLine="0"/>
              <w:jc w:val="center"/>
              <w:rPr>
                <w:rFonts w:hint="eastAsia" w:ascii="宋体" w:hAnsi="宋体" w:cs="宋体-18030"/>
                <w:color w:val="000000"/>
                <w:sz w:val="24"/>
              </w:rPr>
              <w:pPrChange w:id="55" w:author="杨春云" w:date="2017-04-27T11:44:00Z">
                <w:pPr>
                  <w:snapToGrid w:val="0"/>
                  <w:spacing w:line="460" w:lineRule="exact"/>
                  <w:ind w:firstLine="420"/>
                  <w:jc w:val="center"/>
                </w:pPr>
              </w:pPrChange>
            </w:pPr>
            <w:ins w:id="56" w:author="杨春云" w:date="2017-04-27T11:42:00Z">
              <w:r>
                <w:rPr>
                  <w:rFonts w:hint="eastAsia" w:ascii="宋体" w:hAnsi="宋体" w:cs="宋体-18030"/>
                  <w:color w:val="000000"/>
                  <w:sz w:val="24"/>
                  <w:lang w:eastAsia="zh-CN"/>
                </w:rPr>
                <w:t>使用</w:t>
              </w:r>
            </w:ins>
            <w:r>
              <w:rPr>
                <w:rFonts w:hint="eastAsia" w:ascii="宋体" w:hAnsi="宋体" w:cs="宋体-18030"/>
                <w:color w:val="000000"/>
                <w:sz w:val="24"/>
              </w:rPr>
              <w:t>单位</w:t>
            </w:r>
            <w:del w:id="57" w:author="杨春云" w:date="2017-04-27T11:42:00Z">
              <w:r>
                <w:rPr>
                  <w:rFonts w:hint="eastAsia" w:ascii="宋体" w:hAnsi="宋体" w:cs="宋体-18030"/>
                  <w:color w:val="000000"/>
                  <w:sz w:val="24"/>
                </w:rPr>
                <w:delText>及数量</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8" w:author="杨春云" w:date="2017-04-27T16:3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42" w:hRule="atLeast"/>
          <w:trPrChange w:id="58" w:author="杨春云" w:date="2017-04-27T16:31:00Z">
            <w:trPr>
              <w:trHeight w:val="442" w:hRule="atLeast"/>
            </w:trPr>
          </w:trPrChange>
        </w:trPr>
        <w:tc>
          <w:tcPr>
            <w:tcW w:w="803" w:type="dxa"/>
            <w:vAlign w:val="center"/>
            <w:tcPrChange w:id="59" w:author="杨春云" w:date="2017-04-27T16:31:00Z">
              <w:tcPr>
                <w:tcW w:w="303" w:type="dxa"/>
                <w:vAlign w:val="center"/>
              </w:tcPr>
            </w:tcPrChange>
          </w:tcPr>
          <w:p>
            <w:pPr>
              <w:snapToGrid w:val="0"/>
              <w:spacing w:line="460" w:lineRule="exact"/>
              <w:ind w:firstLine="0" w:firstLineChars="0"/>
              <w:jc w:val="center"/>
              <w:rPr>
                <w:rFonts w:hint="eastAsia" w:ascii="宋体" w:hAnsi="宋体" w:cs="宋体-18030"/>
                <w:color w:val="000000"/>
                <w:sz w:val="24"/>
              </w:rPr>
              <w:pPrChange w:id="60" w:author="杨春云" w:date="2017-04-27T11:44:00Z">
                <w:pPr>
                  <w:snapToGrid w:val="0"/>
                  <w:spacing w:line="460" w:lineRule="exact"/>
                  <w:ind w:firstLine="240" w:firstLineChars="100"/>
                </w:pPr>
              </w:pPrChange>
            </w:pPr>
            <w:r>
              <w:rPr>
                <w:rFonts w:hint="eastAsia" w:ascii="宋体" w:hAnsi="宋体" w:cs="宋体-18030"/>
                <w:color w:val="000000"/>
                <w:sz w:val="24"/>
              </w:rPr>
              <w:t>1</w:t>
            </w:r>
          </w:p>
        </w:tc>
        <w:tc>
          <w:tcPr>
            <w:tcW w:w="1725" w:type="dxa"/>
            <w:vAlign w:val="center"/>
            <w:tcPrChange w:id="61" w:author="杨春云" w:date="2017-04-27T16:31:00Z">
              <w:tcPr>
                <w:tcW w:w="824" w:type="dxa"/>
                <w:vAlign w:val="center"/>
              </w:tcPr>
            </w:tcPrChange>
          </w:tcPr>
          <w:p>
            <w:pPr>
              <w:snapToGrid w:val="0"/>
              <w:spacing w:line="460" w:lineRule="exact"/>
              <w:ind w:firstLine="0"/>
              <w:jc w:val="center"/>
              <w:rPr>
                <w:rFonts w:hint="eastAsia" w:ascii="宋体" w:hAnsi="宋体" w:eastAsia="宋体" w:cs="宋体-18030"/>
                <w:color w:val="000000"/>
                <w:sz w:val="24"/>
                <w:lang w:eastAsia="zh-CN"/>
              </w:rPr>
              <w:pPrChange w:id="62" w:author="杨春云" w:date="2017-04-27T11:44:00Z">
                <w:pPr>
                  <w:snapToGrid w:val="0"/>
                  <w:spacing w:line="460" w:lineRule="exact"/>
                  <w:ind w:firstLine="420"/>
                  <w:jc w:val="center"/>
                </w:pPr>
              </w:pPrChange>
            </w:pPr>
            <w:ins w:id="63" w:author="杨春云" w:date="2017-04-27T11:40:00Z">
              <w:r>
                <w:rPr>
                  <w:rFonts w:hint="eastAsia" w:ascii="宋体" w:hAnsi="宋体" w:cs="宋体-18030"/>
                  <w:color w:val="000000"/>
                  <w:sz w:val="24"/>
                  <w:lang w:eastAsia="zh-CN"/>
                </w:rPr>
                <w:t>工业</w:t>
              </w:r>
            </w:ins>
            <w:ins w:id="64" w:author="杨春云" w:date="2017-04-27T11:36:00Z">
              <w:r>
                <w:rPr>
                  <w:rFonts w:hint="eastAsia" w:ascii="宋体" w:hAnsi="宋体" w:cs="宋体-18030"/>
                  <w:color w:val="000000"/>
                  <w:sz w:val="24"/>
                  <w:lang w:eastAsia="zh-CN"/>
                </w:rPr>
                <w:t>硫化钠</w:t>
              </w:r>
            </w:ins>
          </w:p>
        </w:tc>
        <w:tc>
          <w:tcPr>
            <w:tcW w:w="1455" w:type="dxa"/>
            <w:vAlign w:val="center"/>
            <w:tcPrChange w:id="65" w:author="杨春云" w:date="2017-04-27T16:31:00Z">
              <w:tcPr>
                <w:tcW w:w="779" w:type="dxa"/>
                <w:vAlign w:val="center"/>
              </w:tcPr>
            </w:tcPrChange>
          </w:tcPr>
          <w:p>
            <w:pPr>
              <w:snapToGrid w:val="0"/>
              <w:spacing w:line="460" w:lineRule="exact"/>
              <w:ind w:firstLine="0"/>
              <w:jc w:val="center"/>
              <w:rPr>
                <w:rFonts w:hint="eastAsia" w:ascii="宋体" w:hAnsi="宋体" w:eastAsia="宋体" w:cs="宋体-18030"/>
                <w:color w:val="000000"/>
                <w:sz w:val="24"/>
                <w:lang w:val="en-US" w:eastAsia="zh-CN"/>
              </w:rPr>
              <w:pPrChange w:id="66" w:author="杨春云" w:date="2017-04-27T11:44:00Z">
                <w:pPr>
                  <w:snapToGrid w:val="0"/>
                  <w:spacing w:line="460" w:lineRule="exact"/>
                  <w:ind w:firstLine="420"/>
                  <w:jc w:val="center"/>
                </w:pPr>
              </w:pPrChange>
            </w:pPr>
            <w:ins w:id="67" w:author="杨春云" w:date="2017-04-27T11:41:00Z">
              <w:r>
                <w:rPr>
                  <w:rFonts w:hint="eastAsia" w:ascii="宋体" w:hAnsi="宋体" w:cs="宋体-18030"/>
                  <w:color w:val="000000"/>
                  <w:sz w:val="24"/>
                  <w:lang w:val="en-US" w:eastAsia="zh-CN"/>
                </w:rPr>
                <w:t>2</w:t>
              </w:r>
            </w:ins>
            <w:ins w:id="68" w:author="杨春云" w:date="2017-04-27T11:42:00Z">
              <w:r>
                <w:rPr>
                  <w:rFonts w:hint="eastAsia" w:ascii="宋体" w:hAnsi="宋体" w:cs="宋体-18030"/>
                  <w:color w:val="000000"/>
                  <w:sz w:val="24"/>
                  <w:lang w:val="en-US" w:eastAsia="zh-CN"/>
                </w:rPr>
                <w:t>类优等品 N</w:t>
              </w:r>
            </w:ins>
            <w:ins w:id="69" w:author="杨春云" w:date="2017-04-27T11:43:00Z">
              <w:r>
                <w:rPr>
                  <w:rFonts w:hint="eastAsia" w:ascii="宋体" w:hAnsi="宋体" w:cs="宋体-18030"/>
                  <w:color w:val="000000"/>
                  <w:sz w:val="24"/>
                  <w:lang w:val="en-US" w:eastAsia="zh-CN"/>
                </w:rPr>
                <w:t>a2S</w:t>
              </w:r>
            </w:ins>
            <w:ins w:id="70" w:author="杨春云" w:date="2017-04-27T11:43:00Z">
              <w:r>
                <w:rPr>
                  <w:rFonts w:hint="eastAsia" w:ascii="宋体" w:hAnsi="宋体" w:eastAsia="宋体" w:cs="宋体"/>
                  <w:color w:val="000000"/>
                  <w:sz w:val="24"/>
                  <w:lang w:val="en-US" w:eastAsia="zh-CN"/>
                </w:rPr>
                <w:t>≧60%</w:t>
              </w:r>
            </w:ins>
          </w:p>
        </w:tc>
        <w:tc>
          <w:tcPr>
            <w:tcW w:w="1113" w:type="dxa"/>
            <w:vAlign w:val="center"/>
            <w:tcPrChange w:id="71" w:author="杨春云" w:date="2017-04-27T16:31:00Z">
              <w:tcPr>
                <w:tcW w:w="3190" w:type="dxa"/>
                <w:vAlign w:val="center"/>
              </w:tcPr>
            </w:tcPrChange>
          </w:tcPr>
          <w:p>
            <w:pPr>
              <w:snapToGrid w:val="0"/>
              <w:spacing w:line="460" w:lineRule="exact"/>
              <w:ind w:firstLine="0"/>
              <w:jc w:val="center"/>
              <w:rPr>
                <w:rFonts w:hint="eastAsia" w:ascii="宋体" w:hAnsi="宋体" w:eastAsia="宋体" w:cs="宋体-18030"/>
                <w:color w:val="000000"/>
                <w:sz w:val="24"/>
                <w:lang w:val="en-US" w:eastAsia="zh-CN"/>
              </w:rPr>
              <w:pPrChange w:id="72" w:author="杨春云" w:date="2017-04-27T11:44:00Z">
                <w:pPr>
                  <w:snapToGrid w:val="0"/>
                  <w:spacing w:line="460" w:lineRule="exact"/>
                  <w:ind w:firstLine="420"/>
                  <w:jc w:val="center"/>
                </w:pPr>
              </w:pPrChange>
            </w:pPr>
            <w:ins w:id="73" w:author="杨春云" w:date="2017-05-19T10:15:00Z">
              <w:r>
                <w:rPr>
                  <w:rFonts w:hint="eastAsia" w:ascii="宋体" w:hAnsi="宋体" w:cs="宋体-18030"/>
                  <w:color w:val="000000"/>
                  <w:sz w:val="24"/>
                  <w:lang w:val="en-US" w:eastAsia="zh-CN"/>
                </w:rPr>
                <w:t>450</w:t>
              </w:r>
            </w:ins>
            <w:ins w:id="74" w:author="杨春云" w:date="2017-04-27T11:46:00Z">
              <w:r>
                <w:rPr>
                  <w:rFonts w:hint="eastAsia" w:ascii="宋体" w:hAnsi="宋体" w:cs="宋体-18030"/>
                  <w:color w:val="000000"/>
                  <w:sz w:val="24"/>
                  <w:lang w:val="en-US" w:eastAsia="zh-CN"/>
                </w:rPr>
                <w:t>吨</w:t>
              </w:r>
            </w:ins>
          </w:p>
        </w:tc>
        <w:tc>
          <w:tcPr>
            <w:tcW w:w="3552" w:type="dxa"/>
            <w:vAlign w:val="center"/>
            <w:tcPrChange w:id="75" w:author="杨春云" w:date="2017-04-27T16:31:00Z">
              <w:tcPr>
                <w:tcW w:w="3190" w:type="dxa"/>
                <w:vAlign w:val="center"/>
              </w:tcPr>
            </w:tcPrChange>
          </w:tcPr>
          <w:p>
            <w:pPr>
              <w:snapToGrid w:val="0"/>
              <w:spacing w:line="460" w:lineRule="exact"/>
              <w:ind w:firstLine="0"/>
              <w:jc w:val="center"/>
              <w:rPr>
                <w:rFonts w:hint="eastAsia" w:ascii="宋体" w:hAnsi="宋体" w:eastAsia="宋体" w:cs="宋体-18030"/>
                <w:color w:val="000000"/>
                <w:sz w:val="24"/>
                <w:lang w:eastAsia="zh-CN"/>
              </w:rPr>
              <w:pPrChange w:id="76" w:author="杨春云" w:date="2017-04-27T11:44:00Z">
                <w:pPr>
                  <w:snapToGrid w:val="0"/>
                  <w:spacing w:line="460" w:lineRule="exact"/>
                  <w:ind w:firstLine="420"/>
                  <w:jc w:val="center"/>
                </w:pPr>
              </w:pPrChange>
            </w:pPr>
            <w:ins w:id="77" w:author="杨春云" w:date="2017-04-27T11:46:00Z">
              <w:r>
                <w:rPr>
                  <w:rFonts w:hint="eastAsia" w:ascii="宋体" w:hAnsi="宋体" w:cs="宋体-18030"/>
                  <w:color w:val="000000"/>
                  <w:sz w:val="24"/>
                  <w:lang w:eastAsia="zh-CN"/>
                </w:rPr>
                <w:t>紫金山金铜矿</w:t>
              </w:r>
            </w:ins>
            <w:ins w:id="78" w:author="杨春云" w:date="2017-04-27T16:30:00Z">
              <w:r>
                <w:rPr>
                  <w:rFonts w:hint="eastAsia" w:ascii="宋体" w:hAnsi="宋体" w:cs="宋体-18030"/>
                  <w:color w:val="000000"/>
                  <w:sz w:val="24"/>
                  <w:lang w:eastAsia="zh-CN"/>
                </w:rPr>
                <w:t>（</w:t>
              </w:r>
            </w:ins>
            <w:ins w:id="79" w:author="杨春云" w:date="2017-04-27T16:31:00Z">
              <w:r>
                <w:rPr>
                  <w:rFonts w:hint="eastAsia" w:ascii="宋体" w:hAnsi="宋体" w:cs="宋体-18030"/>
                  <w:color w:val="000000"/>
                  <w:sz w:val="24"/>
                  <w:lang w:eastAsia="zh-CN"/>
                </w:rPr>
                <w:t>福建省龙岩市上杭县紫金山金铜矿使用现场）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80" w:author="杨春云" w:date="2017-04-27T16:3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19" w:hRule="atLeast"/>
          <w:trPrChange w:id="80" w:author="杨春云" w:date="2017-04-27T16:31:00Z">
            <w:trPr>
              <w:trHeight w:val="419" w:hRule="atLeast"/>
            </w:trPr>
          </w:trPrChange>
        </w:trPr>
        <w:tc>
          <w:tcPr>
            <w:tcW w:w="803" w:type="dxa"/>
            <w:vAlign w:val="center"/>
            <w:tcPrChange w:id="81" w:author="杨春云" w:date="2017-04-27T16:31:00Z">
              <w:tcPr>
                <w:tcW w:w="303" w:type="dxa"/>
                <w:vAlign w:val="center"/>
              </w:tcPr>
            </w:tcPrChange>
          </w:tcPr>
          <w:p>
            <w:pPr>
              <w:snapToGrid w:val="0"/>
              <w:spacing w:line="460" w:lineRule="exact"/>
              <w:ind w:firstLine="0" w:firstLineChars="0"/>
              <w:jc w:val="center"/>
              <w:rPr>
                <w:rFonts w:hint="eastAsia" w:ascii="宋体" w:hAnsi="宋体" w:cs="宋体-18030"/>
                <w:color w:val="000000"/>
                <w:sz w:val="24"/>
              </w:rPr>
              <w:pPrChange w:id="82" w:author="杨春云" w:date="2017-04-27T11:44:00Z">
                <w:pPr>
                  <w:snapToGrid w:val="0"/>
                  <w:spacing w:line="460" w:lineRule="exact"/>
                  <w:ind w:firstLine="240" w:firstLineChars="100"/>
                </w:pPr>
              </w:pPrChange>
            </w:pPr>
            <w:r>
              <w:rPr>
                <w:rFonts w:hint="eastAsia" w:ascii="宋体" w:hAnsi="宋体" w:cs="宋体-18030"/>
                <w:color w:val="000000"/>
                <w:sz w:val="24"/>
              </w:rPr>
              <w:t>2</w:t>
            </w:r>
          </w:p>
        </w:tc>
        <w:tc>
          <w:tcPr>
            <w:tcW w:w="1725" w:type="dxa"/>
            <w:vAlign w:val="center"/>
            <w:tcPrChange w:id="83" w:author="杨春云" w:date="2017-04-27T16:31:00Z">
              <w:tcPr>
                <w:tcW w:w="824" w:type="dxa"/>
                <w:vAlign w:val="center"/>
              </w:tcPr>
            </w:tcPrChange>
          </w:tcPr>
          <w:p>
            <w:pPr>
              <w:snapToGrid w:val="0"/>
              <w:spacing w:line="460" w:lineRule="exact"/>
              <w:ind w:firstLine="0"/>
              <w:jc w:val="center"/>
              <w:rPr>
                <w:rFonts w:ascii="宋体" w:hAnsi="宋体" w:cs="宋体-18030"/>
                <w:color w:val="000000"/>
                <w:sz w:val="24"/>
              </w:rPr>
              <w:pPrChange w:id="84" w:author="杨春云" w:date="2017-04-27T11:44:00Z">
                <w:pPr>
                  <w:snapToGrid w:val="0"/>
                  <w:spacing w:line="460" w:lineRule="exact"/>
                  <w:ind w:firstLine="420"/>
                  <w:jc w:val="center"/>
                </w:pPr>
              </w:pPrChange>
            </w:pPr>
            <w:ins w:id="85" w:author="杨春云" w:date="2017-04-27T11:41:00Z">
              <w:r>
                <w:rPr>
                  <w:rFonts w:hint="eastAsia" w:ascii="宋体" w:hAnsi="宋体" w:cs="宋体-18030"/>
                  <w:color w:val="000000"/>
                  <w:sz w:val="24"/>
                  <w:lang w:eastAsia="zh-CN"/>
                </w:rPr>
                <w:t>工业硫化钠</w:t>
              </w:r>
            </w:ins>
          </w:p>
        </w:tc>
        <w:tc>
          <w:tcPr>
            <w:tcW w:w="1455" w:type="dxa"/>
            <w:vAlign w:val="center"/>
            <w:tcPrChange w:id="86" w:author="杨春云" w:date="2017-04-27T16:31:00Z">
              <w:tcPr>
                <w:tcW w:w="779" w:type="dxa"/>
                <w:vAlign w:val="center"/>
              </w:tcPr>
            </w:tcPrChange>
          </w:tcPr>
          <w:p>
            <w:pPr>
              <w:snapToGrid w:val="0"/>
              <w:spacing w:line="460" w:lineRule="exact"/>
              <w:ind w:firstLine="0"/>
              <w:jc w:val="center"/>
              <w:rPr>
                <w:ins w:id="88" w:author="杨春云" w:date="2017-04-27T11:43:00Z"/>
                <w:rFonts w:hint="eastAsia" w:ascii="宋体" w:hAnsi="宋体" w:cs="宋体-18030"/>
                <w:color w:val="000000"/>
                <w:sz w:val="24"/>
                <w:lang w:val="en-US" w:eastAsia="zh-CN"/>
              </w:rPr>
              <w:pPrChange w:id="87" w:author="杨春云" w:date="2017-04-27T11:44:00Z">
                <w:pPr>
                  <w:snapToGrid w:val="0"/>
                  <w:spacing w:line="460" w:lineRule="exact"/>
                  <w:ind w:firstLine="420"/>
                  <w:jc w:val="center"/>
                </w:pPr>
              </w:pPrChange>
            </w:pPr>
            <w:ins w:id="89" w:author="杨春云" w:date="2017-04-27T11:42:00Z">
              <w:r>
                <w:rPr>
                  <w:rFonts w:hint="eastAsia" w:ascii="宋体" w:hAnsi="宋体" w:cs="宋体-18030"/>
                  <w:color w:val="000000"/>
                  <w:sz w:val="24"/>
                  <w:lang w:val="en-US" w:eastAsia="zh-CN"/>
                </w:rPr>
                <w:t>1类合格品</w:t>
              </w:r>
            </w:ins>
          </w:p>
          <w:p>
            <w:pPr>
              <w:snapToGrid w:val="0"/>
              <w:spacing w:line="460" w:lineRule="exact"/>
              <w:ind w:firstLine="0"/>
              <w:jc w:val="center"/>
              <w:rPr>
                <w:rFonts w:hint="eastAsia" w:ascii="宋体" w:hAnsi="宋体" w:cs="宋体-18030"/>
                <w:color w:val="000000"/>
                <w:sz w:val="24"/>
                <w:lang w:val="en-US" w:eastAsia="zh-CN"/>
              </w:rPr>
              <w:pPrChange w:id="90" w:author="杨春云" w:date="2017-04-27T11:44:00Z">
                <w:pPr>
                  <w:snapToGrid w:val="0"/>
                  <w:spacing w:line="460" w:lineRule="exact"/>
                  <w:ind w:firstLine="420"/>
                  <w:jc w:val="center"/>
                </w:pPr>
              </w:pPrChange>
            </w:pPr>
            <w:ins w:id="91" w:author="杨春云" w:date="2017-04-27T11:43:00Z">
              <w:r>
                <w:rPr>
                  <w:rFonts w:hint="eastAsia" w:ascii="宋体" w:hAnsi="宋体" w:cs="宋体-18030"/>
                  <w:color w:val="000000"/>
                  <w:sz w:val="24"/>
                  <w:lang w:val="en-US" w:eastAsia="zh-CN"/>
                </w:rPr>
                <w:t>Na2S</w:t>
              </w:r>
            </w:ins>
            <w:ins w:id="92" w:author="杨春云" w:date="2017-04-27T11:43:00Z">
              <w:r>
                <w:rPr>
                  <w:rFonts w:hint="eastAsia" w:ascii="宋体" w:hAnsi="宋体" w:eastAsia="宋体" w:cs="宋体"/>
                  <w:color w:val="000000"/>
                  <w:sz w:val="24"/>
                  <w:lang w:val="en-US" w:eastAsia="zh-CN"/>
                </w:rPr>
                <w:t>≧60%</w:t>
              </w:r>
            </w:ins>
          </w:p>
        </w:tc>
        <w:tc>
          <w:tcPr>
            <w:tcW w:w="1113" w:type="dxa"/>
            <w:vAlign w:val="center"/>
            <w:tcPrChange w:id="93" w:author="杨春云" w:date="2017-04-27T16:31:00Z">
              <w:tcPr>
                <w:tcW w:w="3190" w:type="dxa"/>
                <w:vAlign w:val="center"/>
              </w:tcPr>
            </w:tcPrChange>
          </w:tcPr>
          <w:p>
            <w:pPr>
              <w:snapToGrid w:val="0"/>
              <w:spacing w:line="460" w:lineRule="exact"/>
              <w:ind w:firstLine="0"/>
              <w:jc w:val="center"/>
              <w:rPr>
                <w:rFonts w:hint="eastAsia" w:ascii="宋体" w:hAnsi="宋体" w:eastAsia="宋体" w:cs="宋体-18030"/>
                <w:color w:val="000000"/>
                <w:sz w:val="24"/>
                <w:lang w:val="en-US" w:eastAsia="zh-CN"/>
              </w:rPr>
              <w:pPrChange w:id="94" w:author="杨春云" w:date="2017-04-27T11:44:00Z">
                <w:pPr>
                  <w:snapToGrid w:val="0"/>
                  <w:spacing w:line="460" w:lineRule="exact"/>
                  <w:ind w:firstLine="420"/>
                  <w:jc w:val="center"/>
                </w:pPr>
              </w:pPrChange>
            </w:pPr>
            <w:ins w:id="95" w:author="杨春云" w:date="2017-05-19T10:15:00Z">
              <w:r>
                <w:rPr>
                  <w:rFonts w:hint="eastAsia" w:ascii="宋体" w:hAnsi="宋体" w:cs="宋体-18030"/>
                  <w:color w:val="000000"/>
                  <w:sz w:val="24"/>
                  <w:lang w:val="en-US" w:eastAsia="zh-CN"/>
                </w:rPr>
                <w:t>1350</w:t>
              </w:r>
            </w:ins>
            <w:ins w:id="96" w:author="杨春云" w:date="2017-04-27T11:44:00Z">
              <w:r>
                <w:rPr>
                  <w:rFonts w:hint="eastAsia" w:ascii="宋体" w:hAnsi="宋体" w:cs="宋体-18030"/>
                  <w:color w:val="000000"/>
                  <w:sz w:val="24"/>
                  <w:lang w:val="en-US" w:eastAsia="zh-CN"/>
                </w:rPr>
                <w:t>吨</w:t>
              </w:r>
            </w:ins>
          </w:p>
        </w:tc>
        <w:tc>
          <w:tcPr>
            <w:tcW w:w="3552" w:type="dxa"/>
            <w:vAlign w:val="center"/>
            <w:tcPrChange w:id="97" w:author="杨春云" w:date="2017-04-27T16:31:00Z">
              <w:tcPr>
                <w:tcW w:w="3190" w:type="dxa"/>
                <w:vAlign w:val="center"/>
              </w:tcPr>
            </w:tcPrChange>
          </w:tcPr>
          <w:p>
            <w:pPr>
              <w:snapToGrid w:val="0"/>
              <w:spacing w:line="460" w:lineRule="exact"/>
              <w:ind w:firstLine="0"/>
              <w:jc w:val="center"/>
              <w:rPr>
                <w:rFonts w:hint="eastAsia" w:ascii="宋体" w:hAnsi="宋体" w:eastAsia="宋体" w:cs="宋体-18030"/>
                <w:color w:val="000000"/>
                <w:sz w:val="24"/>
                <w:lang w:eastAsia="zh-CN"/>
              </w:rPr>
              <w:pPrChange w:id="98" w:author="杨春云" w:date="2017-04-27T11:44:00Z">
                <w:pPr>
                  <w:snapToGrid w:val="0"/>
                  <w:spacing w:line="460" w:lineRule="exact"/>
                  <w:ind w:firstLine="420"/>
                  <w:jc w:val="center"/>
                </w:pPr>
              </w:pPrChange>
            </w:pPr>
            <w:ins w:id="99" w:author="杨春云" w:date="2017-04-27T11:44:00Z">
              <w:r>
                <w:rPr>
                  <w:rFonts w:hint="eastAsia" w:ascii="宋体" w:hAnsi="宋体" w:cs="宋体-18030"/>
                  <w:color w:val="000000"/>
                  <w:sz w:val="24"/>
                  <w:lang w:eastAsia="zh-CN"/>
                </w:rPr>
                <w:t>紫金铜业有限公司</w:t>
              </w:r>
            </w:ins>
            <w:ins w:id="100" w:author="杨春云" w:date="2017-04-27T16:31:00Z">
              <w:r>
                <w:rPr>
                  <w:rFonts w:hint="eastAsia" w:ascii="宋体" w:hAnsi="宋体" w:cs="宋体-18030"/>
                  <w:color w:val="000000"/>
                  <w:sz w:val="24"/>
                  <w:lang w:eastAsia="zh-CN"/>
                </w:rPr>
                <w:t>（</w:t>
              </w:r>
            </w:ins>
            <w:ins w:id="101" w:author="杨春云" w:date="2017-04-27T16:31:00Z">
              <w:r>
                <w:rPr>
                  <w:rFonts w:hint="eastAsia" w:ascii="新宋体" w:hAnsi="新宋体" w:eastAsia="新宋体"/>
                  <w:color w:val="000000"/>
                  <w:sz w:val="23"/>
                  <w:lang w:val="zh-CN"/>
                </w:rPr>
                <w:t>福建省上杭县蛟洋乡坪埔村）</w:t>
              </w:r>
            </w:ins>
          </w:p>
        </w:tc>
      </w:tr>
    </w:tbl>
    <w:p>
      <w:pPr>
        <w:pStyle w:val="3"/>
        <w:spacing w:before="0" w:after="0" w:line="460" w:lineRule="exact"/>
        <w:ind w:firstLine="482" w:firstLineChars="200"/>
        <w:rPr>
          <w:rFonts w:ascii="宋体" w:hAnsi="宋体" w:eastAsia="宋体"/>
          <w:sz w:val="24"/>
          <w:szCs w:val="24"/>
        </w:rPr>
      </w:pPr>
      <w:bookmarkStart w:id="3" w:name="_Toc424376275"/>
      <w:r>
        <w:rPr>
          <w:rFonts w:hint="eastAsia" w:ascii="宋体" w:hAnsi="宋体" w:eastAsia="宋体"/>
          <w:sz w:val="24"/>
          <w:szCs w:val="24"/>
        </w:rPr>
        <w:t>3、合格投标人的资格要求</w:t>
      </w:r>
      <w:bookmarkEnd w:id="3"/>
    </w:p>
    <w:p>
      <w:pPr>
        <w:snapToGrid w:val="0"/>
        <w:spacing w:line="460" w:lineRule="exact"/>
        <w:ind w:left="479" w:leftChars="228"/>
        <w:rPr>
          <w:rFonts w:hint="eastAsia" w:ascii="宋体" w:hAnsi="宋体" w:cs="宋体-18030"/>
          <w:color w:val="000000"/>
          <w:sz w:val="24"/>
        </w:rPr>
      </w:pPr>
      <w:r>
        <w:rPr>
          <w:rFonts w:hint="eastAsia" w:ascii="宋体" w:hAnsi="宋体" w:cs="宋体-18030"/>
          <w:color w:val="000000"/>
          <w:sz w:val="24"/>
        </w:rPr>
        <w:t>3.1具备</w:t>
      </w:r>
      <w:r>
        <w:rPr>
          <w:rFonts w:ascii="宋体" w:hAnsi="宋体" w:cs="宋体-18030"/>
          <w:color w:val="000000"/>
          <w:sz w:val="24"/>
        </w:rPr>
        <w:t>生产或供应能力的</w:t>
      </w:r>
      <w:r>
        <w:rPr>
          <w:rFonts w:hint="eastAsia" w:ascii="宋体" w:hAnsi="宋体" w:cs="宋体-18030"/>
          <w:color w:val="000000"/>
          <w:sz w:val="24"/>
        </w:rPr>
        <w:t>企业法人</w:t>
      </w:r>
      <w:r>
        <w:rPr>
          <w:rFonts w:ascii="宋体" w:hAnsi="宋体" w:cs="宋体-18030"/>
          <w:color w:val="000000"/>
          <w:sz w:val="24"/>
        </w:rPr>
        <w:t>（实行生产</w:t>
      </w:r>
      <w:r>
        <w:rPr>
          <w:rFonts w:hint="eastAsia" w:ascii="宋体" w:hAnsi="宋体" w:cs="宋体-18030"/>
          <w:color w:val="000000"/>
          <w:sz w:val="24"/>
        </w:rPr>
        <w:t>、销售</w:t>
      </w:r>
      <w:r>
        <w:rPr>
          <w:rFonts w:ascii="宋体" w:hAnsi="宋体" w:cs="宋体-18030"/>
          <w:color w:val="000000"/>
          <w:sz w:val="24"/>
        </w:rPr>
        <w:t>许可证制度的须持有生产</w:t>
      </w:r>
      <w:r>
        <w:rPr>
          <w:rFonts w:hint="eastAsia" w:ascii="宋体" w:hAnsi="宋体" w:cs="宋体-18030"/>
          <w:color w:val="000000"/>
          <w:sz w:val="24"/>
        </w:rPr>
        <w:t>、</w:t>
      </w:r>
    </w:p>
    <w:p>
      <w:pPr>
        <w:snapToGrid w:val="0"/>
        <w:spacing w:line="460" w:lineRule="exact"/>
        <w:rPr>
          <w:ins w:id="102" w:author="温晓建" w:date="2017-05-19T10:31:00Z"/>
          <w:rFonts w:ascii="宋体" w:hAnsi="宋体" w:cs="宋体-18030"/>
          <w:color w:val="000000"/>
          <w:sz w:val="24"/>
        </w:rPr>
      </w:pPr>
      <w:r>
        <w:rPr>
          <w:rFonts w:hint="eastAsia" w:ascii="宋体" w:hAnsi="宋体" w:cs="宋体-18030"/>
          <w:color w:val="000000"/>
          <w:sz w:val="24"/>
        </w:rPr>
        <w:t>销售</w:t>
      </w:r>
      <w:r>
        <w:rPr>
          <w:rFonts w:ascii="宋体" w:hAnsi="宋体" w:cs="宋体-18030"/>
          <w:color w:val="000000"/>
          <w:sz w:val="24"/>
        </w:rPr>
        <w:t>许可证</w:t>
      </w:r>
      <w:ins w:id="103" w:author="杨春云" w:date="2017-04-27T11:47:00Z">
        <w:r>
          <w:rPr>
            <w:rFonts w:hint="eastAsia" w:ascii="宋体" w:hAnsi="宋体" w:cs="宋体-18030"/>
            <w:color w:val="000000"/>
            <w:sz w:val="24"/>
            <w:lang w:eastAsia="zh-CN"/>
          </w:rPr>
          <w:t>及危险化学品经营</w:t>
        </w:r>
      </w:ins>
      <w:ins w:id="104" w:author="杨春云" w:date="2017-04-27T11:48:00Z">
        <w:r>
          <w:rPr>
            <w:rFonts w:hint="eastAsia" w:ascii="宋体" w:hAnsi="宋体" w:cs="宋体-18030"/>
            <w:color w:val="000000"/>
            <w:sz w:val="24"/>
            <w:lang w:eastAsia="zh-CN"/>
          </w:rPr>
          <w:t>许可证</w:t>
        </w:r>
      </w:ins>
      <w:r>
        <w:rPr>
          <w:rFonts w:ascii="宋体" w:hAnsi="宋体" w:cs="宋体-18030"/>
          <w:color w:val="000000"/>
          <w:sz w:val="24"/>
        </w:rPr>
        <w:t>）。</w:t>
      </w:r>
    </w:p>
    <w:p>
      <w:pPr>
        <w:snapToGrid w:val="0"/>
        <w:spacing w:line="460" w:lineRule="exact"/>
        <w:rPr>
          <w:rFonts w:hint="eastAsia" w:ascii="宋体" w:hAnsi="宋体" w:eastAsia="宋体" w:cs="宋体-18030"/>
          <w:color w:val="000000"/>
          <w:sz w:val="24"/>
          <w:lang w:val="en-US" w:eastAsia="zh-CN"/>
        </w:rPr>
      </w:pPr>
      <w:ins w:id="105" w:author="温晓建" w:date="2017-05-19T10:31:00Z">
        <w:r>
          <w:rPr>
            <w:rFonts w:hint="eastAsia" w:ascii="宋体" w:hAnsi="宋体" w:cs="宋体-18030"/>
            <w:color w:val="000000"/>
            <w:sz w:val="24"/>
            <w:lang w:val="en-US" w:eastAsia="zh-CN"/>
          </w:rPr>
          <w:t xml:space="preserve">     3.2</w:t>
        </w:r>
      </w:ins>
      <w:ins w:id="106" w:author="杨春云" w:date="2017-05-19T10:57:28Z">
        <w:r>
          <w:rPr>
            <w:rFonts w:hint="eastAsia" w:ascii="宋体" w:hAnsi="宋体" w:cs="宋体-18030"/>
            <w:color w:val="000000"/>
            <w:sz w:val="24"/>
            <w:lang w:val="en-US" w:eastAsia="zh-CN"/>
          </w:rPr>
          <w:t>运输</w:t>
        </w:r>
      </w:ins>
      <w:ins w:id="107" w:author="杨春云" w:date="2017-05-19T10:57:32Z">
        <w:r>
          <w:rPr>
            <w:rFonts w:hint="eastAsia" w:ascii="宋体" w:hAnsi="宋体" w:cs="宋体-18030"/>
            <w:color w:val="000000"/>
            <w:sz w:val="24"/>
            <w:lang w:val="en-US" w:eastAsia="zh-CN"/>
          </w:rPr>
          <w:t>需</w:t>
        </w:r>
      </w:ins>
      <w:ins w:id="108" w:author="杨春云" w:date="2017-05-19T11:00:03Z">
        <w:r>
          <w:rPr>
            <w:rFonts w:hint="eastAsia" w:ascii="宋体" w:hAnsi="宋体" w:cs="宋体-18030"/>
            <w:color w:val="000000"/>
            <w:sz w:val="24"/>
            <w:lang w:val="en-US" w:eastAsia="zh-CN"/>
          </w:rPr>
          <w:t>具备</w:t>
        </w:r>
      </w:ins>
      <w:ins w:id="109" w:author="杨春云" w:date="2017-05-19T11:00:24Z">
        <w:r>
          <w:rPr>
            <w:rFonts w:hint="eastAsia" w:hAnsi="宋体"/>
            <w:sz w:val="24"/>
          </w:rPr>
          <w:t>符合国家相关法律法规</w:t>
        </w:r>
      </w:ins>
      <w:ins w:id="110" w:author="杨春云" w:date="2017-05-19T11:00:24Z">
        <w:r>
          <w:rPr>
            <w:rFonts w:hint="eastAsia" w:hAnsi="宋体"/>
            <w:sz w:val="24"/>
            <w:lang w:eastAsia="zh-CN"/>
          </w:rPr>
          <w:t>的第八类专用危化车</w:t>
        </w:r>
      </w:ins>
      <w:ins w:id="111" w:author="杨春云" w:date="2017-05-19T11:00:34Z">
        <w:r>
          <w:rPr>
            <w:rFonts w:hint="eastAsia" w:hAnsi="宋体"/>
            <w:sz w:val="24"/>
            <w:lang w:eastAsia="zh-CN"/>
          </w:rPr>
          <w:t>的</w:t>
        </w:r>
      </w:ins>
      <w:ins w:id="112" w:author="杨春云" w:date="2017-05-19T11:00:42Z">
        <w:r>
          <w:rPr>
            <w:rFonts w:hint="eastAsia" w:hAnsi="宋体"/>
            <w:sz w:val="24"/>
            <w:lang w:eastAsia="zh-CN"/>
          </w:rPr>
          <w:t>营运</w:t>
        </w:r>
      </w:ins>
      <w:ins w:id="113" w:author="杨春云" w:date="2017-05-19T11:00:45Z">
        <w:r>
          <w:rPr>
            <w:rFonts w:hint="eastAsia" w:hAnsi="宋体"/>
            <w:sz w:val="24"/>
            <w:lang w:eastAsia="zh-CN"/>
          </w:rPr>
          <w:t>公司</w:t>
        </w:r>
      </w:ins>
      <w:ins w:id="114" w:author="杨春云" w:date="2017-05-19T11:00:48Z">
        <w:r>
          <w:rPr>
            <w:rFonts w:hint="eastAsia" w:hAnsi="宋体"/>
            <w:sz w:val="24"/>
            <w:lang w:eastAsia="zh-CN"/>
          </w:rPr>
          <w:t>（</w:t>
        </w:r>
      </w:ins>
      <w:ins w:id="115" w:author="杨春云" w:date="2017-05-19T11:01:00Z">
        <w:r>
          <w:rPr>
            <w:rFonts w:hint="eastAsia" w:hAnsi="宋体"/>
            <w:sz w:val="24"/>
            <w:lang w:eastAsia="zh-CN"/>
          </w:rPr>
          <w:t>须</w:t>
        </w:r>
      </w:ins>
      <w:ins w:id="116" w:author="杨春云" w:date="2017-05-19T11:01:03Z">
        <w:r>
          <w:rPr>
            <w:rFonts w:hint="eastAsia" w:hAnsi="宋体"/>
            <w:sz w:val="24"/>
            <w:lang w:eastAsia="zh-CN"/>
          </w:rPr>
          <w:t>持有</w:t>
        </w:r>
      </w:ins>
      <w:ins w:id="117" w:author="杨春云" w:date="2017-05-19T11:01:10Z">
        <w:r>
          <w:rPr>
            <w:rFonts w:hint="eastAsia" w:hAnsi="宋体"/>
            <w:sz w:val="24"/>
            <w:lang w:eastAsia="zh-CN"/>
          </w:rPr>
          <w:t>具备</w:t>
        </w:r>
      </w:ins>
      <w:ins w:id="118" w:author="杨春云" w:date="2017-05-19T11:01:16Z">
        <w:r>
          <w:rPr>
            <w:rFonts w:hint="eastAsia" w:hAnsi="宋体"/>
            <w:sz w:val="24"/>
            <w:lang w:eastAsia="zh-CN"/>
          </w:rPr>
          <w:t>第八类</w:t>
        </w:r>
      </w:ins>
      <w:ins w:id="119" w:author="杨春云" w:date="2017-05-19T11:01:17Z">
        <w:r>
          <w:rPr>
            <w:rFonts w:hint="eastAsia" w:hAnsi="宋体"/>
            <w:sz w:val="24"/>
            <w:lang w:eastAsia="zh-CN"/>
          </w:rPr>
          <w:t>运输</w:t>
        </w:r>
      </w:ins>
      <w:ins w:id="120" w:author="杨春云" w:date="2017-05-19T11:01:18Z">
        <w:r>
          <w:rPr>
            <w:rFonts w:hint="eastAsia" w:hAnsi="宋体"/>
            <w:sz w:val="24"/>
            <w:lang w:eastAsia="zh-CN"/>
          </w:rPr>
          <w:t>的</w:t>
        </w:r>
      </w:ins>
      <w:ins w:id="121" w:author="杨春云" w:date="2017-05-19T11:01:19Z">
        <w:r>
          <w:rPr>
            <w:rFonts w:hint="eastAsia" w:hAnsi="宋体"/>
            <w:sz w:val="24"/>
            <w:lang w:eastAsia="zh-CN"/>
          </w:rPr>
          <w:t>营业</w:t>
        </w:r>
      </w:ins>
      <w:ins w:id="122" w:author="杨春云" w:date="2017-05-19T11:01:20Z">
        <w:r>
          <w:rPr>
            <w:rFonts w:hint="eastAsia" w:hAnsi="宋体"/>
            <w:sz w:val="24"/>
            <w:lang w:eastAsia="zh-CN"/>
          </w:rPr>
          <w:t>执照</w:t>
        </w:r>
      </w:ins>
      <w:ins w:id="123" w:author="杨春云" w:date="2017-05-19T11:01:21Z">
        <w:r>
          <w:rPr>
            <w:rFonts w:hint="eastAsia" w:hAnsi="宋体"/>
            <w:sz w:val="24"/>
            <w:lang w:eastAsia="zh-CN"/>
          </w:rPr>
          <w:t>、</w:t>
        </w:r>
      </w:ins>
      <w:ins w:id="124" w:author="杨春云" w:date="2017-05-19T11:02:05Z">
        <w:r>
          <w:rPr>
            <w:rFonts w:hint="eastAsia" w:hAnsi="宋体"/>
            <w:sz w:val="24"/>
            <w:lang w:eastAsia="zh-CN"/>
          </w:rPr>
          <w:t>道路</w:t>
        </w:r>
      </w:ins>
      <w:ins w:id="125" w:author="杨春云" w:date="2017-05-19T11:02:06Z">
        <w:r>
          <w:rPr>
            <w:rFonts w:hint="eastAsia" w:hAnsi="宋体"/>
            <w:sz w:val="24"/>
            <w:lang w:eastAsia="zh-CN"/>
          </w:rPr>
          <w:t>运输</w:t>
        </w:r>
      </w:ins>
      <w:ins w:id="126" w:author="杨春云" w:date="2017-05-19T11:02:08Z">
        <w:r>
          <w:rPr>
            <w:rFonts w:hint="eastAsia" w:hAnsi="宋体"/>
            <w:sz w:val="24"/>
            <w:lang w:eastAsia="zh-CN"/>
          </w:rPr>
          <w:t>经营</w:t>
        </w:r>
      </w:ins>
      <w:ins w:id="127" w:author="杨春云" w:date="2017-05-19T11:02:11Z">
        <w:r>
          <w:rPr>
            <w:rFonts w:hint="eastAsia" w:hAnsi="宋体"/>
            <w:sz w:val="24"/>
            <w:lang w:eastAsia="zh-CN"/>
          </w:rPr>
          <w:t>许可证</w:t>
        </w:r>
      </w:ins>
      <w:ins w:id="128" w:author="杨春云" w:date="2017-05-19T11:02:13Z">
        <w:r>
          <w:rPr>
            <w:rFonts w:hint="eastAsia" w:hAnsi="宋体"/>
            <w:sz w:val="24"/>
            <w:lang w:eastAsia="zh-CN"/>
          </w:rPr>
          <w:t>、</w:t>
        </w:r>
      </w:ins>
      <w:ins w:id="129" w:author="杨春云" w:date="2017-05-19T11:02:37Z">
        <w:r>
          <w:rPr>
            <w:rFonts w:hint="eastAsia" w:hAnsi="宋体"/>
            <w:sz w:val="24"/>
            <w:lang w:eastAsia="zh-CN"/>
          </w:rPr>
          <w:t>车辆</w:t>
        </w:r>
      </w:ins>
      <w:ins w:id="130" w:author="杨春云" w:date="2017-05-19T11:02:39Z">
        <w:r>
          <w:rPr>
            <w:rFonts w:hint="eastAsia" w:hAnsi="宋体"/>
            <w:sz w:val="24"/>
            <w:lang w:eastAsia="zh-CN"/>
          </w:rPr>
          <w:t>道路</w:t>
        </w:r>
      </w:ins>
      <w:ins w:id="131" w:author="杨春云" w:date="2017-05-19T11:02:42Z">
        <w:r>
          <w:rPr>
            <w:rFonts w:hint="eastAsia" w:hAnsi="宋体"/>
            <w:sz w:val="24"/>
            <w:lang w:eastAsia="zh-CN"/>
          </w:rPr>
          <w:t>运输证</w:t>
        </w:r>
      </w:ins>
      <w:ins w:id="132" w:author="杨春云" w:date="2017-05-19T11:02:43Z">
        <w:r>
          <w:rPr>
            <w:rFonts w:hint="eastAsia" w:hAnsi="宋体"/>
            <w:sz w:val="24"/>
            <w:lang w:eastAsia="zh-CN"/>
          </w:rPr>
          <w:t>、</w:t>
        </w:r>
      </w:ins>
      <w:ins w:id="133" w:author="杨春云" w:date="2017-05-19T11:03:30Z">
        <w:r>
          <w:rPr>
            <w:rFonts w:hint="eastAsia" w:hAnsi="宋体"/>
            <w:sz w:val="24"/>
            <w:lang w:eastAsia="zh-CN"/>
          </w:rPr>
          <w:t>行驶证</w:t>
        </w:r>
      </w:ins>
      <w:ins w:id="134" w:author="杨春云" w:date="2017-05-19T11:03:47Z">
        <w:r>
          <w:rPr>
            <w:rFonts w:hint="eastAsia" w:hAnsi="宋体"/>
            <w:sz w:val="24"/>
            <w:lang w:eastAsia="zh-CN"/>
          </w:rPr>
          <w:t>；</w:t>
        </w:r>
      </w:ins>
      <w:ins w:id="135" w:author="杨春云" w:date="2017-05-19T10:59:22Z">
        <w:r>
          <w:rPr>
            <w:rFonts w:hint="eastAsia" w:hAnsi="宋体"/>
            <w:sz w:val="24"/>
            <w:lang w:eastAsia="zh-CN"/>
          </w:rPr>
          <w:t>且</w:t>
        </w:r>
      </w:ins>
      <w:ins w:id="136" w:author="杨春云" w:date="2017-05-19T10:59:22Z">
        <w:r>
          <w:rPr>
            <w:rFonts w:hint="eastAsia" w:ascii="宋体" w:hAnsi="宋体" w:eastAsia="宋体" w:cs="宋体"/>
            <w:sz w:val="24"/>
            <w:szCs w:val="24"/>
          </w:rPr>
          <w:t>驾驶员、</w:t>
        </w:r>
      </w:ins>
      <w:ins w:id="137" w:author="杨春云" w:date="2017-05-19T10:59:22Z">
        <w:r>
          <w:rPr>
            <w:rFonts w:hint="eastAsia" w:ascii="宋体" w:hAnsi="宋体" w:eastAsia="宋体" w:cs="宋体"/>
            <w:b w:val="0"/>
            <w:bCs w:val="0"/>
            <w:sz w:val="24"/>
            <w:szCs w:val="24"/>
          </w:rPr>
          <w:t>押运员</w:t>
        </w:r>
      </w:ins>
      <w:ins w:id="138" w:author="杨春云" w:date="2017-05-19T10:59:22Z">
        <w:r>
          <w:rPr>
            <w:rFonts w:hint="eastAsia" w:ascii="宋体" w:hAnsi="宋体" w:eastAsia="宋体" w:cs="宋体"/>
            <w:b w:val="0"/>
            <w:bCs w:val="0"/>
            <w:sz w:val="24"/>
            <w:szCs w:val="24"/>
            <w:lang w:eastAsia="zh-CN"/>
          </w:rPr>
          <w:t>需持有道路危货运输有效证件</w:t>
        </w:r>
      </w:ins>
      <w:ins w:id="139" w:author="杨春云" w:date="2017-05-19T11:04:03Z">
        <w:r>
          <w:rPr>
            <w:rFonts w:hint="eastAsia" w:ascii="宋体" w:hAnsi="宋体" w:cs="宋体"/>
            <w:b w:val="0"/>
            <w:bCs w:val="0"/>
            <w:sz w:val="24"/>
            <w:szCs w:val="24"/>
            <w:lang w:eastAsia="zh-CN"/>
          </w:rPr>
          <w:t>）</w:t>
        </w:r>
      </w:ins>
      <w:ins w:id="140" w:author="杨春云" w:date="2017-05-19T11:04:05Z">
        <w:r>
          <w:rPr>
            <w:rFonts w:hint="eastAsia" w:ascii="宋体" w:hAnsi="宋体" w:cs="宋体"/>
            <w:b w:val="0"/>
            <w:bCs w:val="0"/>
            <w:sz w:val="24"/>
            <w:szCs w:val="24"/>
            <w:lang w:eastAsia="zh-CN"/>
          </w:rPr>
          <w:t>。</w:t>
        </w:r>
      </w:ins>
      <w:bookmarkStart w:id="217" w:name="_GoBack"/>
      <w:bookmarkEnd w:id="217"/>
    </w:p>
    <w:p>
      <w:pPr>
        <w:snapToGrid w:val="0"/>
        <w:spacing w:line="460" w:lineRule="exact"/>
        <w:ind w:firstLine="480" w:firstLineChars="200"/>
        <w:rPr>
          <w:del w:id="141" w:author="杨春云" w:date="2017-04-27T11:47:00Z"/>
          <w:rFonts w:hint="eastAsia" w:ascii="宋体" w:hAnsi="宋体" w:cs="宋体-18030"/>
          <w:color w:val="000000"/>
          <w:sz w:val="24"/>
        </w:rPr>
      </w:pPr>
      <w:del w:id="142" w:author="杨春云" w:date="2017-04-27T11:47:00Z">
        <w:r>
          <w:rPr>
            <w:rFonts w:hint="eastAsia" w:ascii="宋体" w:hAnsi="宋体" w:cs="宋体-18030"/>
            <w:color w:val="000000"/>
            <w:sz w:val="24"/>
          </w:rPr>
          <w:delText>3.2 注册资本</w:delText>
        </w:r>
      </w:del>
      <w:del w:id="143" w:author="杨春云" w:date="2017-04-27T11:47:00Z">
        <w:r>
          <w:rPr>
            <w:rFonts w:hint="eastAsia" w:ascii="宋体" w:hAnsi="宋体" w:cs="宋体-18030"/>
            <w:color w:val="000000"/>
            <w:sz w:val="24"/>
            <w:u w:val="single"/>
          </w:rPr>
          <w:delText xml:space="preserve">      </w:delText>
        </w:r>
      </w:del>
      <w:del w:id="144" w:author="杨春云" w:date="2017-04-27T11:47:00Z">
        <w:r>
          <w:rPr>
            <w:rFonts w:hint="eastAsia" w:ascii="宋体" w:hAnsi="宋体" w:cs="宋体-18030"/>
            <w:color w:val="000000"/>
            <w:sz w:val="24"/>
          </w:rPr>
          <w:delText>万元人民币以上。</w:delText>
        </w:r>
      </w:del>
    </w:p>
    <w:p>
      <w:pPr>
        <w:snapToGrid w:val="0"/>
        <w:spacing w:line="460" w:lineRule="exact"/>
        <w:ind w:firstLine="480" w:firstLineChars="200"/>
        <w:rPr>
          <w:del w:id="145" w:author="杨春云" w:date="2017-04-27T11:47:00Z"/>
          <w:rFonts w:hint="eastAsia" w:ascii="宋体" w:hAnsi="宋体" w:cs="宋体-18030"/>
          <w:color w:val="FF0000"/>
          <w:sz w:val="24"/>
        </w:rPr>
      </w:pPr>
      <w:del w:id="146" w:author="杨春云" w:date="2017-04-27T11:47:00Z">
        <w:r>
          <w:rPr>
            <w:rFonts w:hint="eastAsia" w:ascii="宋体" w:hAnsi="宋体" w:cs="宋体-18030"/>
            <w:color w:val="FF0000"/>
            <w:sz w:val="24"/>
          </w:rPr>
          <w:delText>3.3 其他要求（视需要列明）。</w:delText>
        </w:r>
      </w:del>
    </w:p>
    <w:p>
      <w:pPr>
        <w:pStyle w:val="3"/>
        <w:spacing w:before="0" w:after="0" w:line="460" w:lineRule="exact"/>
        <w:ind w:firstLine="482" w:firstLineChars="200"/>
        <w:rPr>
          <w:rFonts w:ascii="宋体" w:hAnsi="宋体" w:eastAsia="宋体"/>
          <w:sz w:val="24"/>
          <w:szCs w:val="24"/>
        </w:rPr>
      </w:pPr>
      <w:bookmarkStart w:id="4" w:name="_Toc424376276"/>
      <w:r>
        <w:rPr>
          <w:rFonts w:hint="eastAsia" w:ascii="宋体" w:hAnsi="宋体" w:eastAsia="宋体"/>
          <w:sz w:val="24"/>
          <w:szCs w:val="24"/>
        </w:rPr>
        <w:t>4、招标文件的发售</w:t>
      </w:r>
      <w:bookmarkEnd w:id="4"/>
    </w:p>
    <w:p>
      <w:pPr>
        <w:snapToGrid w:val="0"/>
        <w:spacing w:line="460" w:lineRule="exact"/>
        <w:ind w:firstLine="480" w:firstLineChars="200"/>
        <w:rPr>
          <w:del w:id="147" w:author="杨春云" w:date="2017-04-27T14:13:00Z"/>
          <w:rFonts w:hint="eastAsia" w:ascii="宋体" w:hAnsi="宋体" w:cs="宋体-18030"/>
          <w:color w:val="000000"/>
          <w:sz w:val="24"/>
        </w:rPr>
      </w:pPr>
      <w:del w:id="148" w:author="杨春云" w:date="2017-04-27T14:13:00Z">
        <w:r>
          <w:rPr>
            <w:rFonts w:hint="eastAsia" w:ascii="宋体" w:hAnsi="宋体" w:cs="宋体-18030"/>
            <w:color w:val="000000"/>
            <w:sz w:val="24"/>
          </w:rPr>
          <w:delText>4.1在投标截止时间前，具备投标资格、自愿参加投标的投标人，请携带法定代表人授权委托书、营业执照和有关资质文件（复印件加盖公章）至</w:delText>
        </w:r>
      </w:del>
      <w:del w:id="149" w:author="杨春云" w:date="2017-04-27T14:13:00Z">
        <w:r>
          <w:rPr>
            <w:rFonts w:hint="eastAsia" w:ascii="宋体" w:hAnsi="宋体" w:cs="宋体-18030"/>
            <w:color w:val="000000"/>
            <w:sz w:val="24"/>
            <w:u w:val="single"/>
          </w:rPr>
          <w:delText xml:space="preserve">            </w:delText>
        </w:r>
      </w:del>
      <w:del w:id="150" w:author="杨春云" w:date="2017-04-27T14:13:00Z">
        <w:r>
          <w:rPr>
            <w:rFonts w:hint="eastAsia" w:ascii="宋体" w:hAnsi="宋体" w:cs="宋体-18030"/>
            <w:color w:val="000000"/>
            <w:sz w:val="24"/>
          </w:rPr>
          <w:delText>购买招标文件，招标文件</w:delText>
        </w:r>
      </w:del>
      <w:del w:id="151" w:author="杨春云" w:date="2017-04-27T14:13:00Z">
        <w:r>
          <w:rPr>
            <w:rFonts w:hint="eastAsia" w:ascii="宋体" w:hAnsi="宋体" w:cs="宋体-18030"/>
            <w:color w:val="000000"/>
            <w:sz w:val="24"/>
            <w:u w:val="single"/>
          </w:rPr>
          <w:delText xml:space="preserve">    </w:delText>
        </w:r>
      </w:del>
      <w:del w:id="152" w:author="杨春云" w:date="2017-04-27T14:13:00Z">
        <w:r>
          <w:rPr>
            <w:rFonts w:hint="eastAsia" w:ascii="宋体" w:hAnsi="宋体" w:cs="宋体-18030"/>
            <w:color w:val="000000"/>
            <w:sz w:val="24"/>
          </w:rPr>
          <w:delText>元/份，售后不退。</w:delText>
        </w:r>
      </w:del>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4.</w:t>
      </w:r>
      <w:ins w:id="153" w:author="杨春云" w:date="2017-04-27T14:13:00Z">
        <w:r>
          <w:rPr>
            <w:rFonts w:hint="eastAsia" w:ascii="宋体" w:hAnsi="宋体" w:cs="宋体-18030"/>
            <w:color w:val="000000"/>
            <w:sz w:val="24"/>
            <w:lang w:val="en-US" w:eastAsia="zh-CN"/>
          </w:rPr>
          <w:t>1</w:t>
        </w:r>
      </w:ins>
      <w:del w:id="154" w:author="杨春云" w:date="2017-04-27T14:13:00Z">
        <w:r>
          <w:rPr>
            <w:rFonts w:hint="eastAsia" w:ascii="宋体" w:hAnsi="宋体" w:cs="宋体-18030"/>
            <w:color w:val="000000"/>
            <w:sz w:val="24"/>
          </w:rPr>
          <w:delText>2</w:delText>
        </w:r>
      </w:del>
      <w:r>
        <w:rPr>
          <w:rFonts w:hint="eastAsia" w:ascii="宋体" w:hAnsi="宋体" w:cs="宋体-18030"/>
          <w:color w:val="000000"/>
          <w:sz w:val="24"/>
        </w:rPr>
        <w:t>在投标截止时间前，投标人</w:t>
      </w:r>
      <w:del w:id="155" w:author="杨春云" w:date="2017-04-27T14:14:00Z">
        <w:r>
          <w:rPr>
            <w:rFonts w:hint="eastAsia" w:ascii="宋体" w:hAnsi="宋体" w:cs="宋体-18030"/>
            <w:color w:val="000000"/>
            <w:sz w:val="24"/>
          </w:rPr>
          <w:delText>也</w:delText>
        </w:r>
      </w:del>
      <w:r>
        <w:rPr>
          <w:rFonts w:hint="eastAsia" w:ascii="宋体" w:hAnsi="宋体" w:cs="宋体-18030"/>
          <w:color w:val="000000"/>
          <w:sz w:val="24"/>
        </w:rPr>
        <w:t>可通过招标人传真、网上下载（网址：</w:t>
      </w:r>
      <w:r>
        <w:rPr>
          <w:rFonts w:hint="eastAsia" w:ascii="宋体" w:hAnsi="宋体" w:cs="宋体-18030"/>
          <w:color w:val="000000"/>
          <w:sz w:val="24"/>
          <w:u w:val="single"/>
        </w:rPr>
        <w:fldChar w:fldCharType="begin"/>
      </w:r>
      <w:r>
        <w:rPr>
          <w:rFonts w:hint="eastAsia" w:ascii="宋体" w:hAnsi="宋体" w:cs="宋体-18030"/>
          <w:color w:val="000000"/>
          <w:sz w:val="24"/>
          <w:u w:val="single"/>
        </w:rPr>
        <w:instrText xml:space="preserve"> HYPERLINK "http://www.dbscopper.cn/admin" </w:instrText>
      </w:r>
      <w:r>
        <w:rPr>
          <w:rFonts w:hint="eastAsia" w:ascii="宋体" w:hAnsi="宋体" w:cs="宋体-18030"/>
          <w:color w:val="000000"/>
          <w:sz w:val="24"/>
          <w:u w:val="single"/>
        </w:rPr>
        <w:fldChar w:fldCharType="separate"/>
      </w:r>
      <w:r>
        <w:rPr>
          <w:rFonts w:ascii="宋体" w:hAnsi="宋体" w:cs="宋体-18030"/>
          <w:color w:val="000000"/>
          <w:sz w:val="24"/>
          <w:u w:val="single"/>
        </w:rPr>
        <w:t>http://www.</w:t>
      </w:r>
      <w:r>
        <w:rPr>
          <w:rFonts w:hint="eastAsia" w:ascii="宋体" w:hAnsi="宋体" w:cs="宋体-18030"/>
          <w:color w:val="000000"/>
          <w:sz w:val="24"/>
          <w:u w:val="single"/>
        </w:rPr>
        <w:t>zjky.cn/</w:t>
      </w:r>
      <w:r>
        <w:rPr>
          <w:rFonts w:hint="eastAsia" w:ascii="宋体" w:hAnsi="宋体" w:cs="宋体-18030"/>
          <w:color w:val="000000"/>
          <w:sz w:val="24"/>
          <w:u w:val="single"/>
        </w:rPr>
        <w:fldChar w:fldCharType="end"/>
      </w:r>
      <w:r>
        <w:rPr>
          <w:rFonts w:hint="eastAsia" w:ascii="宋体" w:hAnsi="宋体" w:cs="宋体-18030"/>
          <w:color w:val="000000"/>
          <w:sz w:val="24"/>
        </w:rPr>
        <w:t>）或电子邮件形式取得本招标文件</w:t>
      </w:r>
      <w:ins w:id="156" w:author="杨春云" w:date="2017-04-27T14:14:00Z">
        <w:r>
          <w:rPr>
            <w:rFonts w:hint="eastAsia" w:ascii="宋体" w:hAnsi="宋体" w:cs="宋体-18030"/>
            <w:color w:val="000000"/>
            <w:sz w:val="24"/>
            <w:lang w:eastAsia="zh-CN"/>
          </w:rPr>
          <w:t>。</w:t>
        </w:r>
      </w:ins>
      <w:del w:id="157" w:author="杨春云" w:date="2017-04-27T14:14:00Z">
        <w:r>
          <w:rPr>
            <w:rFonts w:hint="eastAsia" w:ascii="宋体" w:hAnsi="宋体" w:cs="宋体-18030"/>
            <w:color w:val="000000"/>
            <w:sz w:val="24"/>
          </w:rPr>
          <w:delText>，但需在投标时缴纳</w:delText>
        </w:r>
      </w:del>
      <w:del w:id="158" w:author="杨春云" w:date="2017-04-27T14:14:00Z">
        <w:r>
          <w:rPr>
            <w:rFonts w:hint="eastAsia" w:ascii="宋体" w:hAnsi="宋体" w:cs="宋体-18030"/>
            <w:color w:val="000000"/>
            <w:sz w:val="24"/>
            <w:u w:val="single"/>
          </w:rPr>
          <w:delText xml:space="preserve">    </w:delText>
        </w:r>
      </w:del>
      <w:del w:id="159" w:author="杨春云" w:date="2017-04-27T14:14:00Z">
        <w:r>
          <w:rPr>
            <w:rFonts w:hint="eastAsia" w:ascii="宋体" w:hAnsi="宋体" w:cs="宋体-18030"/>
            <w:color w:val="000000"/>
            <w:sz w:val="24"/>
          </w:rPr>
          <w:delText>元/份的招标文件成本费。</w:delText>
        </w:r>
      </w:del>
    </w:p>
    <w:p>
      <w:pPr>
        <w:pStyle w:val="3"/>
        <w:spacing w:before="0" w:after="0" w:line="460" w:lineRule="exact"/>
        <w:ind w:firstLine="482" w:firstLineChars="200"/>
        <w:rPr>
          <w:rFonts w:hint="eastAsia" w:ascii="宋体" w:hAnsi="宋体" w:eastAsia="宋体"/>
          <w:sz w:val="24"/>
          <w:szCs w:val="24"/>
        </w:rPr>
      </w:pPr>
      <w:bookmarkStart w:id="5" w:name="_Toc424376277"/>
      <w:r>
        <w:rPr>
          <w:rFonts w:hint="eastAsia" w:ascii="宋体" w:hAnsi="宋体" w:eastAsia="宋体"/>
          <w:sz w:val="24"/>
          <w:szCs w:val="24"/>
        </w:rPr>
        <w:t>5、投标截止时间和地点</w:t>
      </w:r>
      <w:bookmarkEnd w:id="5"/>
    </w:p>
    <w:p>
      <w:pPr>
        <w:snapToGrid w:val="0"/>
        <w:spacing w:line="460" w:lineRule="exact"/>
        <w:ind w:firstLine="480" w:firstLineChars="200"/>
        <w:jc w:val="left"/>
        <w:rPr>
          <w:rFonts w:hint="eastAsia" w:ascii="宋体" w:hAnsi="宋体"/>
          <w:color w:val="000000"/>
          <w:sz w:val="24"/>
        </w:rPr>
      </w:pPr>
      <w:r>
        <w:rPr>
          <w:rFonts w:hint="eastAsia" w:ascii="宋体" w:hAnsi="宋体"/>
          <w:color w:val="000000"/>
          <w:sz w:val="24"/>
        </w:rPr>
        <w:t>5.1投标人应于</w:t>
      </w:r>
      <w:del w:id="160" w:author="杨春云" w:date="2017-04-27T14:14:00Z">
        <w:r>
          <w:rPr>
            <w:rFonts w:hint="eastAsia" w:ascii="宋体" w:hAnsi="宋体" w:cs="Arial"/>
            <w:color w:val="000000"/>
            <w:sz w:val="24"/>
            <w:u w:val="single"/>
          </w:rPr>
          <w:delText xml:space="preserve"> </w:delText>
        </w:r>
      </w:del>
      <w:r>
        <w:rPr>
          <w:rFonts w:hint="eastAsia" w:ascii="宋体" w:hAnsi="宋体" w:cs="Arial"/>
          <w:color w:val="000000"/>
          <w:sz w:val="24"/>
          <w:u w:val="single"/>
        </w:rPr>
        <w:t xml:space="preserve"> </w:t>
      </w:r>
      <w:ins w:id="161" w:author="杨春云" w:date="2017-04-27T14:14:00Z">
        <w:r>
          <w:rPr>
            <w:rFonts w:hint="eastAsia" w:ascii="宋体" w:hAnsi="宋体" w:cs="Arial"/>
            <w:color w:val="000000"/>
            <w:sz w:val="24"/>
            <w:u w:val="single"/>
            <w:lang w:val="en-US" w:eastAsia="zh-CN"/>
          </w:rPr>
          <w:t>2017</w:t>
        </w:r>
      </w:ins>
      <w:r>
        <w:rPr>
          <w:rFonts w:hint="eastAsia" w:ascii="宋体" w:hAnsi="宋体" w:cs="Arial"/>
          <w:color w:val="000000"/>
          <w:sz w:val="24"/>
          <w:u w:val="single"/>
        </w:rPr>
        <w:t xml:space="preserve"> </w:t>
      </w:r>
      <w:r>
        <w:rPr>
          <w:rFonts w:hint="eastAsia" w:ascii="宋体" w:hAnsi="宋体" w:cs="Arial"/>
          <w:color w:val="000000"/>
          <w:sz w:val="24"/>
        </w:rPr>
        <w:t>年</w:t>
      </w:r>
      <w:r>
        <w:rPr>
          <w:rFonts w:hint="eastAsia" w:ascii="宋体" w:hAnsi="宋体" w:cs="Arial"/>
          <w:color w:val="000000"/>
          <w:sz w:val="24"/>
          <w:u w:val="single"/>
        </w:rPr>
        <w:t xml:space="preserve"> </w:t>
      </w:r>
      <w:ins w:id="162" w:author="杨春云" w:date="2017-05-12T11:43:00Z">
        <w:r>
          <w:rPr>
            <w:rFonts w:hint="eastAsia" w:ascii="宋体" w:hAnsi="宋体" w:cs="Arial"/>
            <w:color w:val="000000"/>
            <w:sz w:val="24"/>
            <w:u w:val="single"/>
            <w:lang w:val="en-US" w:eastAsia="zh-CN"/>
          </w:rPr>
          <w:t>6</w:t>
        </w:r>
      </w:ins>
      <w:r>
        <w:rPr>
          <w:rFonts w:hint="eastAsia" w:ascii="宋体" w:hAnsi="宋体" w:cs="Arial"/>
          <w:color w:val="000000"/>
          <w:sz w:val="24"/>
          <w:u w:val="single"/>
        </w:rPr>
        <w:t xml:space="preserve"> </w:t>
      </w:r>
      <w:r>
        <w:rPr>
          <w:rFonts w:hint="eastAsia" w:ascii="宋体" w:hAnsi="宋体" w:cs="Arial"/>
          <w:color w:val="000000"/>
          <w:sz w:val="24"/>
        </w:rPr>
        <w:t>月</w:t>
      </w:r>
      <w:r>
        <w:rPr>
          <w:rFonts w:hint="eastAsia" w:ascii="宋体" w:hAnsi="宋体" w:cs="Arial"/>
          <w:color w:val="000000"/>
          <w:sz w:val="24"/>
          <w:u w:val="single"/>
        </w:rPr>
        <w:t xml:space="preserve"> </w:t>
      </w:r>
      <w:ins w:id="163" w:author="杨春云" w:date="2017-05-12T11:43:00Z">
        <w:r>
          <w:rPr>
            <w:rFonts w:hint="eastAsia" w:ascii="宋体" w:hAnsi="宋体" w:cs="Arial"/>
            <w:color w:val="000000"/>
            <w:sz w:val="24"/>
            <w:u w:val="single"/>
            <w:lang w:val="en-US" w:eastAsia="zh-CN"/>
          </w:rPr>
          <w:t>6</w:t>
        </w:r>
      </w:ins>
      <w:r>
        <w:rPr>
          <w:rFonts w:hint="eastAsia" w:ascii="宋体" w:hAnsi="宋体" w:cs="Arial"/>
          <w:color w:val="000000"/>
          <w:sz w:val="24"/>
          <w:u w:val="single"/>
        </w:rPr>
        <w:t xml:space="preserve"> </w:t>
      </w:r>
      <w:r>
        <w:rPr>
          <w:rFonts w:hint="eastAsia" w:ascii="宋体" w:hAnsi="宋体" w:cs="Arial"/>
          <w:color w:val="000000"/>
          <w:sz w:val="24"/>
        </w:rPr>
        <w:t>日</w:t>
      </w:r>
      <w:r>
        <w:rPr>
          <w:rFonts w:hint="eastAsia" w:ascii="宋体" w:hAnsi="宋体" w:cs="Arial"/>
          <w:color w:val="000000"/>
          <w:sz w:val="24"/>
          <w:u w:val="single"/>
        </w:rPr>
        <w:t xml:space="preserve"> </w:t>
      </w:r>
      <w:ins w:id="164" w:author="杨春云" w:date="2017-04-27T14:18:00Z">
        <w:r>
          <w:rPr>
            <w:rFonts w:hint="eastAsia" w:ascii="宋体" w:hAnsi="宋体" w:cs="Arial"/>
            <w:color w:val="000000"/>
            <w:sz w:val="24"/>
            <w:u w:val="single"/>
            <w:lang w:val="en-US" w:eastAsia="zh-CN"/>
          </w:rPr>
          <w:t>9：00</w:t>
        </w:r>
      </w:ins>
      <w:r>
        <w:rPr>
          <w:rFonts w:hint="eastAsia" w:ascii="宋体" w:hAnsi="宋体" w:cs="Arial"/>
          <w:color w:val="000000"/>
          <w:sz w:val="24"/>
          <w:u w:val="single"/>
        </w:rPr>
        <w:t xml:space="preserve"> </w:t>
      </w:r>
      <w:r>
        <w:rPr>
          <w:rFonts w:hint="eastAsia" w:ascii="宋体" w:hAnsi="宋体" w:cs="Arial"/>
          <w:color w:val="000000"/>
          <w:sz w:val="24"/>
        </w:rPr>
        <w:t>时</w:t>
      </w:r>
      <w:r>
        <w:rPr>
          <w:rFonts w:hint="eastAsia" w:ascii="宋体" w:hAnsi="宋体"/>
          <w:color w:val="000000"/>
          <w:sz w:val="24"/>
        </w:rPr>
        <w:t>（北京时间）前将投标文件按本招标文件要求密封并送交到</w:t>
      </w:r>
      <w:ins w:id="165" w:author="杨春云" w:date="2017-04-27T14:21:00Z">
        <w:r>
          <w:rPr>
            <w:rFonts w:hint="eastAsia" w:ascii="宋体" w:hAnsi="宋体"/>
            <w:color w:val="FF0000"/>
            <w:sz w:val="24"/>
            <w:u w:val="single"/>
            <w:rPrChange w:id="166" w:author="杨春云" w:date="2017-04-27T14:21:00Z">
              <w:rPr>
                <w:rFonts w:hint="eastAsia" w:ascii="宋体" w:hAnsi="宋体"/>
                <w:color w:val="FF0000"/>
                <w:sz w:val="24"/>
              </w:rPr>
            </w:rPrChange>
          </w:rPr>
          <w:t>福建省上杭县紫金大道一号紫金矿业集团股份有限公司总部大厦三楼会议室</w:t>
        </w:r>
      </w:ins>
      <w:del w:id="167" w:author="杨春云" w:date="2017-04-27T14:21:00Z">
        <w:r>
          <w:rPr>
            <w:rFonts w:hint="eastAsia" w:ascii="宋体" w:hAnsi="宋体" w:cs="Arial"/>
            <w:color w:val="000000"/>
            <w:sz w:val="24"/>
            <w:u w:val="single"/>
          </w:rPr>
          <w:delText xml:space="preserve">              </w:delText>
        </w:r>
      </w:del>
      <w:del w:id="168" w:author="杨春云" w:date="2017-04-27T14:21:00Z">
        <w:r>
          <w:rPr>
            <w:rFonts w:hint="eastAsia" w:ascii="宋体" w:hAnsi="宋体" w:cs="Arial"/>
            <w:color w:val="000000"/>
            <w:sz w:val="24"/>
          </w:rPr>
          <w:delText>（地点）</w:delText>
        </w:r>
      </w:del>
      <w:r>
        <w:rPr>
          <w:rFonts w:hint="eastAsia" w:ascii="宋体" w:hAnsi="宋体"/>
          <w:color w:val="000000"/>
          <w:sz w:val="24"/>
        </w:rPr>
        <w:t>，逾期送达或未按本招标文件要求密封的投标文件将予以拒收。</w:t>
      </w:r>
    </w:p>
    <w:p>
      <w:pPr>
        <w:pStyle w:val="21"/>
        <w:spacing w:before="0" w:beforeAutospacing="0" w:after="0" w:afterAutospacing="0" w:line="460" w:lineRule="exact"/>
        <w:ind w:firstLine="420"/>
        <w:rPr>
          <w:rFonts w:hint="eastAsia"/>
          <w:kern w:val="2"/>
          <w:sz w:val="24"/>
          <w:szCs w:val="24"/>
        </w:rPr>
      </w:pPr>
      <w:r>
        <w:rPr>
          <w:rFonts w:hint="eastAsia"/>
          <w:kern w:val="2"/>
          <w:sz w:val="24"/>
          <w:szCs w:val="24"/>
        </w:rPr>
        <w:t>5.2招标人可根据需要</w:t>
      </w:r>
      <w:r>
        <w:rPr>
          <w:kern w:val="2"/>
          <w:sz w:val="24"/>
          <w:szCs w:val="24"/>
        </w:rPr>
        <w:t>推迟投标截止日期</w:t>
      </w:r>
      <w:r>
        <w:rPr>
          <w:rFonts w:hint="eastAsia"/>
          <w:kern w:val="2"/>
          <w:sz w:val="24"/>
          <w:szCs w:val="24"/>
        </w:rPr>
        <w:t>并</w:t>
      </w:r>
      <w:r>
        <w:rPr>
          <w:kern w:val="2"/>
          <w:sz w:val="24"/>
          <w:szCs w:val="24"/>
        </w:rPr>
        <w:t>以书面或传真电报的形式通知所有投标人。招标人和投标人受投标截止日期约束的所有权利和义务均应延长至新的截止日期。</w:t>
      </w:r>
    </w:p>
    <w:p>
      <w:pPr>
        <w:pStyle w:val="3"/>
        <w:spacing w:before="0" w:after="0" w:line="460" w:lineRule="exact"/>
        <w:ind w:firstLine="482" w:firstLineChars="200"/>
        <w:rPr>
          <w:rFonts w:hint="eastAsia"/>
          <w:sz w:val="24"/>
          <w:szCs w:val="24"/>
        </w:rPr>
      </w:pPr>
      <w:bookmarkStart w:id="6" w:name="_Toc424376278"/>
      <w:r>
        <w:rPr>
          <w:rFonts w:hint="eastAsia"/>
          <w:sz w:val="24"/>
          <w:szCs w:val="24"/>
        </w:rPr>
        <w:t>6、开标时间和地点</w:t>
      </w:r>
      <w:bookmarkEnd w:id="6"/>
    </w:p>
    <w:p>
      <w:pPr>
        <w:snapToGrid w:val="0"/>
        <w:spacing w:line="460" w:lineRule="exact"/>
        <w:ind w:firstLine="480" w:firstLineChars="200"/>
        <w:rPr>
          <w:rFonts w:hint="eastAsia" w:ascii="宋体" w:hAnsi="宋体"/>
          <w:sz w:val="24"/>
        </w:rPr>
      </w:pPr>
      <w:r>
        <w:rPr>
          <w:rFonts w:hint="eastAsia" w:ascii="宋体" w:hAnsi="宋体" w:cs="Arial"/>
          <w:color w:val="000000"/>
          <w:sz w:val="24"/>
        </w:rPr>
        <w:t>6.1本次招标将于</w:t>
      </w:r>
      <w:r>
        <w:rPr>
          <w:rFonts w:hint="eastAsia" w:ascii="宋体" w:hAnsi="宋体" w:cs="Arial"/>
          <w:color w:val="000000"/>
          <w:sz w:val="24"/>
          <w:u w:val="single"/>
        </w:rPr>
        <w:t xml:space="preserve"> </w:t>
      </w:r>
      <w:ins w:id="169" w:author="杨春云" w:date="2017-04-27T14:22:00Z">
        <w:r>
          <w:rPr>
            <w:rFonts w:hint="eastAsia" w:ascii="宋体" w:hAnsi="宋体" w:cs="Arial"/>
            <w:color w:val="000000"/>
            <w:sz w:val="24"/>
            <w:u w:val="single"/>
            <w:lang w:val="en-US" w:eastAsia="zh-CN"/>
          </w:rPr>
          <w:t>2017</w:t>
        </w:r>
      </w:ins>
      <w:del w:id="170" w:author="杨春云" w:date="2017-04-27T14:22:00Z">
        <w:r>
          <w:rPr>
            <w:rFonts w:hint="eastAsia" w:ascii="宋体" w:hAnsi="宋体" w:cs="Arial"/>
            <w:color w:val="000000"/>
            <w:sz w:val="24"/>
            <w:u w:val="single"/>
          </w:rPr>
          <w:delText xml:space="preserve">  </w:delText>
        </w:r>
      </w:del>
      <w:r>
        <w:rPr>
          <w:rFonts w:hint="eastAsia" w:ascii="宋体" w:hAnsi="宋体" w:cs="Arial"/>
          <w:color w:val="000000"/>
          <w:sz w:val="24"/>
        </w:rPr>
        <w:t>年</w:t>
      </w:r>
      <w:ins w:id="171" w:author="杨春云" w:date="2017-04-27T14:22:00Z">
        <w:r>
          <w:rPr>
            <w:rFonts w:hint="eastAsia" w:ascii="宋体" w:hAnsi="宋体" w:cs="Arial"/>
            <w:color w:val="000000"/>
            <w:sz w:val="24"/>
            <w:u w:val="single"/>
            <w:lang w:val="en-US" w:eastAsia="zh-CN"/>
            <w:rPrChange w:id="172" w:author="杨春云" w:date="2017-04-27T14:22:00Z">
              <w:rPr>
                <w:rFonts w:hint="eastAsia" w:ascii="宋体" w:hAnsi="宋体" w:cs="Arial"/>
                <w:color w:val="000000"/>
                <w:sz w:val="24"/>
                <w:lang w:val="en-US" w:eastAsia="zh-CN"/>
              </w:rPr>
            </w:rPrChange>
          </w:rPr>
          <w:t xml:space="preserve"> </w:t>
        </w:r>
      </w:ins>
      <w:del w:id="173" w:author="杨春云" w:date="2017-04-27T14:22:00Z">
        <w:r>
          <w:rPr>
            <w:rFonts w:hint="eastAsia" w:ascii="宋体" w:hAnsi="宋体" w:cs="Arial"/>
            <w:color w:val="000000"/>
            <w:sz w:val="24"/>
            <w:u w:val="single"/>
          </w:rPr>
          <w:delText xml:space="preserve"> </w:delText>
        </w:r>
      </w:del>
      <w:ins w:id="174" w:author="杨春云" w:date="2017-05-12T11:43:00Z">
        <w:r>
          <w:rPr>
            <w:rFonts w:hint="eastAsia" w:ascii="宋体" w:hAnsi="宋体" w:cs="Arial"/>
            <w:color w:val="000000"/>
            <w:sz w:val="24"/>
            <w:u w:val="single"/>
            <w:lang w:val="en-US" w:eastAsia="zh-CN"/>
          </w:rPr>
          <w:t>6</w:t>
        </w:r>
      </w:ins>
      <w:r>
        <w:rPr>
          <w:rFonts w:hint="eastAsia" w:ascii="宋体" w:hAnsi="宋体" w:cs="Arial"/>
          <w:color w:val="000000"/>
          <w:sz w:val="24"/>
          <w:u w:val="single"/>
        </w:rPr>
        <w:t xml:space="preserve"> </w:t>
      </w:r>
      <w:r>
        <w:rPr>
          <w:rFonts w:hint="eastAsia" w:ascii="宋体" w:hAnsi="宋体" w:cs="Arial"/>
          <w:color w:val="000000"/>
          <w:sz w:val="24"/>
        </w:rPr>
        <w:t>月</w:t>
      </w:r>
      <w:del w:id="175" w:author="杨春云" w:date="2017-04-27T14:22:00Z">
        <w:r>
          <w:rPr>
            <w:rFonts w:hint="eastAsia" w:ascii="宋体" w:hAnsi="宋体" w:cs="Arial"/>
            <w:color w:val="000000"/>
            <w:sz w:val="24"/>
            <w:u w:val="single"/>
          </w:rPr>
          <w:delText xml:space="preserve"> </w:delText>
        </w:r>
      </w:del>
      <w:ins w:id="176" w:author="杨春云" w:date="2017-05-12T11:43:00Z">
        <w:r>
          <w:rPr>
            <w:rFonts w:hint="eastAsia" w:ascii="宋体" w:hAnsi="宋体" w:cs="Arial"/>
            <w:color w:val="000000"/>
            <w:sz w:val="24"/>
            <w:u w:val="single"/>
            <w:lang w:val="en-US" w:eastAsia="zh-CN"/>
          </w:rPr>
          <w:t>6</w:t>
        </w:r>
      </w:ins>
      <w:r>
        <w:rPr>
          <w:rFonts w:hint="eastAsia" w:ascii="宋体" w:hAnsi="宋体" w:cs="Arial"/>
          <w:color w:val="000000"/>
          <w:sz w:val="24"/>
          <w:u w:val="single"/>
        </w:rPr>
        <w:t xml:space="preserve"> </w:t>
      </w:r>
      <w:r>
        <w:rPr>
          <w:rFonts w:hint="eastAsia" w:ascii="宋体" w:hAnsi="宋体" w:cs="Arial"/>
          <w:color w:val="000000"/>
          <w:sz w:val="24"/>
        </w:rPr>
        <w:t>日</w:t>
      </w:r>
      <w:r>
        <w:rPr>
          <w:rFonts w:hint="eastAsia" w:ascii="宋体" w:hAnsi="宋体" w:cs="Arial"/>
          <w:color w:val="000000"/>
          <w:sz w:val="24"/>
          <w:u w:val="single"/>
        </w:rPr>
        <w:t xml:space="preserve"> </w:t>
      </w:r>
      <w:ins w:id="177" w:author="杨春云" w:date="2017-04-27T14:23:00Z">
        <w:r>
          <w:rPr>
            <w:rFonts w:hint="eastAsia" w:ascii="宋体" w:hAnsi="宋体" w:cs="Arial"/>
            <w:color w:val="000000"/>
            <w:sz w:val="24"/>
            <w:u w:val="single"/>
            <w:lang w:val="en-US" w:eastAsia="zh-CN"/>
          </w:rPr>
          <w:t>9：00</w:t>
        </w:r>
      </w:ins>
      <w:r>
        <w:rPr>
          <w:rFonts w:hint="eastAsia" w:ascii="宋体" w:hAnsi="宋体" w:cs="Arial"/>
          <w:color w:val="000000"/>
          <w:sz w:val="24"/>
          <w:u w:val="single"/>
        </w:rPr>
        <w:t xml:space="preserve"> </w:t>
      </w:r>
      <w:r>
        <w:rPr>
          <w:rFonts w:hint="eastAsia" w:ascii="宋体" w:hAnsi="宋体" w:cs="Arial"/>
          <w:color w:val="000000"/>
          <w:sz w:val="24"/>
        </w:rPr>
        <w:t>时</w:t>
      </w:r>
      <w:r>
        <w:rPr>
          <w:rFonts w:hint="eastAsia" w:ascii="宋体" w:hAnsi="宋体"/>
          <w:color w:val="000000"/>
          <w:sz w:val="24"/>
        </w:rPr>
        <w:t>（北京时间）</w:t>
      </w:r>
      <w:r>
        <w:rPr>
          <w:rFonts w:hint="eastAsia" w:ascii="宋体" w:hAnsi="宋体" w:cs="Arial"/>
          <w:color w:val="000000"/>
          <w:sz w:val="24"/>
        </w:rPr>
        <w:t>在</w:t>
      </w:r>
      <w:ins w:id="178" w:author="杨春云" w:date="2017-04-27T14:23:00Z">
        <w:r>
          <w:rPr>
            <w:rFonts w:hint="eastAsia" w:ascii="宋体" w:hAnsi="宋体"/>
            <w:color w:val="FF0000"/>
            <w:sz w:val="24"/>
            <w:u w:val="single"/>
          </w:rPr>
          <w:t>福建省上杭县紫金大道一号紫金矿业集团股份有限公司总部大厦三楼会议室</w:t>
        </w:r>
      </w:ins>
      <w:del w:id="179" w:author="杨春云" w:date="2017-04-27T14:23:00Z">
        <w:r>
          <w:rPr>
            <w:rFonts w:hint="eastAsia" w:ascii="宋体" w:hAnsi="宋体" w:cs="Arial"/>
            <w:color w:val="000000"/>
            <w:sz w:val="24"/>
            <w:u w:val="single"/>
          </w:rPr>
          <w:delText xml:space="preserve">                  </w:delText>
        </w:r>
      </w:del>
      <w:del w:id="180" w:author="杨春云" w:date="2017-04-27T14:23:00Z">
        <w:r>
          <w:rPr>
            <w:rFonts w:hint="eastAsia" w:ascii="宋体" w:hAnsi="宋体"/>
            <w:bCs/>
            <w:sz w:val="24"/>
          </w:rPr>
          <w:delText>（</w:delText>
        </w:r>
      </w:del>
      <w:del w:id="181" w:author="杨春云" w:date="2017-04-27T14:23:00Z">
        <w:r>
          <w:rPr>
            <w:rFonts w:hint="eastAsia" w:ascii="宋体" w:hAnsi="宋体"/>
            <w:color w:val="000000"/>
            <w:sz w:val="24"/>
          </w:rPr>
          <w:delText>地点）</w:delText>
        </w:r>
      </w:del>
      <w:r>
        <w:rPr>
          <w:rFonts w:hint="eastAsia" w:ascii="宋体" w:hAnsi="宋体"/>
          <w:color w:val="000000"/>
          <w:sz w:val="24"/>
        </w:rPr>
        <w:t>开</w:t>
      </w:r>
      <w:r>
        <w:rPr>
          <w:rFonts w:hint="eastAsia" w:ascii="宋体" w:hAnsi="宋体" w:cs="Arial"/>
          <w:color w:val="000000"/>
          <w:sz w:val="24"/>
        </w:rPr>
        <w:t>标，投标人应派授权代表出席开标会议（</w:t>
      </w:r>
      <w:r>
        <w:rPr>
          <w:rFonts w:hint="eastAsia" w:ascii="宋体" w:hAnsi="宋体"/>
          <w:sz w:val="24"/>
        </w:rPr>
        <w:t>为方便现场答疑，建议投标人派出技术人员参加）。</w:t>
      </w:r>
    </w:p>
    <w:p>
      <w:pPr>
        <w:pStyle w:val="3"/>
        <w:spacing w:before="0" w:after="0" w:line="460" w:lineRule="exact"/>
        <w:ind w:firstLine="482" w:firstLineChars="200"/>
        <w:rPr>
          <w:rFonts w:hint="eastAsia"/>
          <w:sz w:val="24"/>
          <w:szCs w:val="24"/>
        </w:rPr>
      </w:pPr>
      <w:bookmarkStart w:id="7" w:name="_Toc424376279"/>
      <w:r>
        <w:rPr>
          <w:rFonts w:hint="eastAsia"/>
          <w:sz w:val="24"/>
          <w:szCs w:val="24"/>
        </w:rPr>
        <w:t>7、有效投标</w:t>
      </w:r>
      <w:bookmarkEnd w:id="7"/>
    </w:p>
    <w:p>
      <w:pPr>
        <w:tabs>
          <w:tab w:val="left" w:pos="2835"/>
        </w:tabs>
        <w:spacing w:line="460" w:lineRule="exact"/>
        <w:ind w:firstLine="480" w:firstLineChars="200"/>
        <w:rPr>
          <w:rFonts w:hint="eastAsia" w:ascii="宋体" w:hAnsi="宋体"/>
          <w:color w:val="000000"/>
          <w:sz w:val="24"/>
        </w:rPr>
      </w:pPr>
      <w:r>
        <w:rPr>
          <w:rFonts w:hint="eastAsia" w:ascii="宋体" w:hAnsi="宋体"/>
          <w:color w:val="000000"/>
          <w:sz w:val="24"/>
        </w:rPr>
        <w:t>7.1资信、商务、技术文件均响应招标文件的投标，才是最终符合招标文件要求的有效投标。如有效投标不足三家，招标人可选择重新组织招标或与有效投标人进行竞争性商务谈判。</w:t>
      </w:r>
    </w:p>
    <w:p>
      <w:pPr>
        <w:pStyle w:val="3"/>
        <w:spacing w:before="0" w:after="0" w:line="460" w:lineRule="exact"/>
        <w:ind w:firstLine="482" w:firstLineChars="200"/>
        <w:rPr>
          <w:rFonts w:hint="eastAsia" w:ascii="宋体" w:hAnsi="宋体" w:eastAsia="宋体"/>
          <w:sz w:val="24"/>
          <w:szCs w:val="24"/>
        </w:rPr>
      </w:pPr>
      <w:bookmarkStart w:id="8" w:name="_Toc424376280"/>
      <w:r>
        <w:rPr>
          <w:rFonts w:hint="eastAsia" w:ascii="宋体" w:hAnsi="宋体" w:eastAsia="宋体"/>
          <w:sz w:val="24"/>
          <w:szCs w:val="24"/>
        </w:rPr>
        <w:t>8、招标人联系方式</w:t>
      </w:r>
      <w:bookmarkEnd w:id="8"/>
    </w:p>
    <w:p>
      <w:pPr>
        <w:snapToGrid w:val="0"/>
        <w:spacing w:line="460" w:lineRule="exact"/>
        <w:ind w:firstLine="480" w:firstLineChars="200"/>
        <w:rPr>
          <w:rFonts w:hint="eastAsia" w:ascii="宋体" w:hAnsi="宋体"/>
          <w:sz w:val="24"/>
        </w:rPr>
      </w:pPr>
      <w:r>
        <w:rPr>
          <w:rFonts w:hint="eastAsia" w:ascii="宋体" w:hAnsi="宋体"/>
          <w:sz w:val="24"/>
        </w:rPr>
        <w:t>招标人：</w:t>
      </w:r>
      <w:del w:id="182" w:author="杨春云" w:date="2017-04-27T14:24:00Z">
        <w:r>
          <w:rPr>
            <w:rFonts w:hint="eastAsia" w:ascii="宋体" w:hAnsi="宋体"/>
            <w:sz w:val="24"/>
          </w:rPr>
          <w:delText>紫金矿业集团股份有限公司</w:delText>
        </w:r>
      </w:del>
      <w:ins w:id="183" w:author="杨春云" w:date="2017-04-27T14:24:00Z">
        <w:r>
          <w:rPr>
            <w:rFonts w:hint="eastAsia" w:ascii="宋体" w:hAnsi="宋体"/>
            <w:sz w:val="24"/>
            <w:lang w:eastAsia="zh-CN"/>
          </w:rPr>
          <w:t>紫金矿业</w:t>
        </w:r>
      </w:ins>
      <w:ins w:id="184" w:author="杨春云" w:date="2017-04-27T14:25:00Z">
        <w:r>
          <w:rPr>
            <w:rFonts w:hint="eastAsia" w:ascii="宋体" w:hAnsi="宋体"/>
            <w:sz w:val="24"/>
            <w:lang w:eastAsia="zh-CN"/>
          </w:rPr>
          <w:t>物流有限公司</w:t>
        </w:r>
      </w:ins>
    </w:p>
    <w:p>
      <w:pPr>
        <w:snapToGrid w:val="0"/>
        <w:spacing w:line="460" w:lineRule="exact"/>
        <w:ind w:firstLine="480" w:firstLineChars="200"/>
        <w:rPr>
          <w:rFonts w:hint="eastAsia" w:ascii="宋体" w:hAnsi="宋体"/>
          <w:sz w:val="24"/>
        </w:rPr>
      </w:pPr>
      <w:r>
        <w:rPr>
          <w:rFonts w:hint="eastAsia" w:ascii="宋体" w:hAnsi="宋体"/>
          <w:sz w:val="24"/>
        </w:rPr>
        <w:t>地址：福建上杭紫金大道1号</w:t>
      </w: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邮编：364200</w:t>
      </w: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技术部分联系人：                  电话：            传真：</w:t>
      </w: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商务部分联系人：</w:t>
      </w:r>
      <w:ins w:id="185" w:author="杨春云" w:date="2017-04-27T14:25:00Z">
        <w:r>
          <w:rPr>
            <w:rFonts w:hint="eastAsia" w:ascii="宋体" w:hAnsi="宋体" w:cs="宋体-18030"/>
            <w:color w:val="000000"/>
            <w:sz w:val="24"/>
            <w:lang w:eastAsia="zh-CN"/>
          </w:rPr>
          <w:t>杨春云</w:t>
        </w:r>
      </w:ins>
      <w:r>
        <w:rPr>
          <w:rFonts w:hint="eastAsia" w:ascii="宋体" w:hAnsi="宋体" w:cs="宋体-18030"/>
          <w:color w:val="000000"/>
          <w:sz w:val="24"/>
        </w:rPr>
        <w:t xml:space="preserve">      </w:t>
      </w:r>
      <w:del w:id="186" w:author="杨春云" w:date="2017-04-27T14:26:00Z">
        <w:r>
          <w:rPr>
            <w:rFonts w:hint="eastAsia" w:ascii="宋体" w:hAnsi="宋体" w:cs="宋体-18030"/>
            <w:color w:val="000000"/>
            <w:sz w:val="24"/>
          </w:rPr>
          <w:delText xml:space="preserve">      </w:delText>
        </w:r>
      </w:del>
      <w:del w:id="187" w:author="杨春云" w:date="2017-04-27T14:25:00Z">
        <w:r>
          <w:rPr>
            <w:rFonts w:hint="eastAsia" w:ascii="宋体" w:hAnsi="宋体" w:cs="宋体-18030"/>
            <w:color w:val="000000"/>
            <w:sz w:val="24"/>
          </w:rPr>
          <w:delText xml:space="preserve">      </w:delText>
        </w:r>
      </w:del>
      <w:r>
        <w:rPr>
          <w:rFonts w:hint="eastAsia" w:ascii="宋体" w:hAnsi="宋体" w:cs="宋体-18030"/>
          <w:color w:val="000000"/>
          <w:sz w:val="24"/>
        </w:rPr>
        <w:t>电话：</w:t>
      </w:r>
      <w:ins w:id="188" w:author="杨春云" w:date="2017-04-27T14:26:00Z">
        <w:r>
          <w:rPr>
            <w:rFonts w:hint="eastAsia" w:ascii="宋体" w:hAnsi="宋体" w:cs="宋体-18030"/>
            <w:color w:val="000000"/>
            <w:sz w:val="24"/>
            <w:lang w:val="en-US" w:eastAsia="zh-CN"/>
          </w:rPr>
          <w:t>0597-2991793</w:t>
        </w:r>
      </w:ins>
      <w:del w:id="189" w:author="杨春云" w:date="2017-04-27T14:26:00Z">
        <w:r>
          <w:rPr>
            <w:rFonts w:hint="eastAsia" w:ascii="宋体" w:hAnsi="宋体" w:cs="宋体-18030"/>
            <w:color w:val="000000"/>
            <w:sz w:val="24"/>
          </w:rPr>
          <w:delText xml:space="preserve">            </w:delText>
        </w:r>
      </w:del>
      <w:r>
        <w:rPr>
          <w:rFonts w:hint="eastAsia" w:ascii="宋体" w:hAnsi="宋体" w:cs="宋体-18030"/>
          <w:color w:val="000000"/>
          <w:sz w:val="24"/>
        </w:rPr>
        <w:t>传真：</w:t>
      </w:r>
      <w:ins w:id="190" w:author="杨春云" w:date="2017-04-27T14:26:00Z">
        <w:r>
          <w:rPr>
            <w:rFonts w:hint="eastAsia" w:ascii="宋体" w:hAnsi="宋体" w:cs="宋体-18030"/>
            <w:color w:val="000000"/>
            <w:sz w:val="24"/>
            <w:lang w:val="en-US" w:eastAsia="zh-CN"/>
          </w:rPr>
          <w:t>0597-2991090转402</w:t>
        </w:r>
      </w:ins>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投标文件接收人：</w:t>
      </w:r>
      <w:ins w:id="191" w:author="杨春云" w:date="2017-04-27T14:26:00Z">
        <w:r>
          <w:rPr>
            <w:rFonts w:hint="eastAsia" w:ascii="宋体" w:hAnsi="宋体" w:cs="宋体-18030"/>
            <w:color w:val="000000"/>
            <w:sz w:val="24"/>
            <w:lang w:eastAsia="zh-CN"/>
          </w:rPr>
          <w:t>姜先生</w:t>
        </w:r>
      </w:ins>
      <w:r>
        <w:rPr>
          <w:rFonts w:hint="eastAsia" w:ascii="宋体" w:hAnsi="宋体" w:cs="宋体-18030"/>
          <w:color w:val="000000"/>
          <w:sz w:val="24"/>
        </w:rPr>
        <w:t xml:space="preserve">      </w:t>
      </w:r>
      <w:del w:id="192" w:author="杨春云" w:date="2017-04-27T14:26:00Z">
        <w:r>
          <w:rPr>
            <w:rFonts w:hint="eastAsia" w:ascii="宋体" w:hAnsi="宋体" w:cs="宋体-18030"/>
            <w:color w:val="000000"/>
            <w:sz w:val="24"/>
          </w:rPr>
          <w:delText xml:space="preserve"> </w:delText>
        </w:r>
      </w:del>
      <w:ins w:id="193" w:author="杨春云" w:date="2017-04-27T14:26:00Z">
        <w:r>
          <w:rPr>
            <w:rFonts w:hint="eastAsia" w:ascii="宋体" w:hAnsi="宋体" w:cs="宋体-18030"/>
            <w:color w:val="000000"/>
            <w:sz w:val="24"/>
          </w:rPr>
          <w:t>电话：18659780890  传真：0597-2991090</w:t>
        </w:r>
      </w:ins>
      <w:del w:id="194" w:author="杨春云" w:date="2017-04-27T14:26:00Z">
        <w:r>
          <w:rPr>
            <w:rFonts w:hint="eastAsia" w:ascii="宋体" w:hAnsi="宋体" w:cs="宋体-18030"/>
            <w:color w:val="000000"/>
            <w:sz w:val="24"/>
          </w:rPr>
          <w:delText xml:space="preserve">           电话：            传真：</w:delText>
        </w:r>
      </w:del>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投标保证金提交核对联系人：</w:t>
      </w:r>
      <w:ins w:id="195" w:author="杨春云" w:date="2017-04-27T14:27:00Z">
        <w:r>
          <w:rPr>
            <w:rFonts w:hint="eastAsia" w:ascii="宋体" w:hAnsi="宋体" w:cs="宋体-18030"/>
            <w:color w:val="000000"/>
            <w:sz w:val="24"/>
            <w:lang w:eastAsia="zh-CN"/>
          </w:rPr>
          <w:t>黄女士</w:t>
        </w:r>
      </w:ins>
      <w:r>
        <w:rPr>
          <w:rFonts w:hint="eastAsia" w:ascii="宋体" w:hAnsi="宋体" w:cs="宋体-18030"/>
          <w:color w:val="000000"/>
          <w:sz w:val="24"/>
        </w:rPr>
        <w:t xml:space="preserve">   </w:t>
      </w:r>
      <w:del w:id="196" w:author="杨春云" w:date="2017-04-27T14:27:00Z">
        <w:r>
          <w:rPr>
            <w:rFonts w:hint="eastAsia" w:ascii="宋体" w:hAnsi="宋体" w:cs="宋体-18030"/>
            <w:color w:val="000000"/>
            <w:sz w:val="24"/>
          </w:rPr>
          <w:delText xml:space="preserve">     </w:delText>
        </w:r>
      </w:del>
      <w:r>
        <w:rPr>
          <w:rFonts w:hint="eastAsia" w:ascii="宋体" w:hAnsi="宋体" w:cs="宋体-18030"/>
          <w:color w:val="000000"/>
          <w:sz w:val="24"/>
        </w:rPr>
        <w:t>电话：</w:t>
      </w:r>
      <w:ins w:id="197" w:author="杨春云" w:date="2017-04-27T14:27:00Z">
        <w:r>
          <w:rPr>
            <w:rFonts w:hint="eastAsia" w:ascii="宋体" w:hAnsi="宋体" w:cs="宋体-18030"/>
            <w:color w:val="000000"/>
            <w:sz w:val="24"/>
            <w:lang w:val="en-US" w:eastAsia="zh-CN"/>
          </w:rPr>
          <w:t>0597-2991089</w:t>
        </w:r>
      </w:ins>
      <w:r>
        <w:rPr>
          <w:rFonts w:hint="eastAsia" w:ascii="宋体" w:hAnsi="宋体" w:cs="宋体-18030"/>
          <w:color w:val="000000"/>
          <w:sz w:val="24"/>
        </w:rPr>
        <w:t xml:space="preserve"> </w:t>
      </w:r>
      <w:del w:id="198" w:author="杨春云" w:date="2017-04-27T14:27:00Z">
        <w:r>
          <w:rPr>
            <w:rFonts w:hint="eastAsia" w:ascii="宋体" w:hAnsi="宋体" w:cs="宋体-18030"/>
            <w:color w:val="000000"/>
            <w:sz w:val="24"/>
          </w:rPr>
          <w:delText xml:space="preserve">           传真：</w:delText>
        </w:r>
      </w:del>
    </w:p>
    <w:p>
      <w:pPr>
        <w:pStyle w:val="3"/>
        <w:spacing w:before="0" w:after="0" w:line="460" w:lineRule="exact"/>
        <w:ind w:firstLine="482" w:firstLineChars="200"/>
        <w:rPr>
          <w:rFonts w:hint="eastAsia" w:ascii="宋体" w:hAnsi="宋体" w:eastAsia="宋体"/>
          <w:sz w:val="24"/>
          <w:szCs w:val="24"/>
        </w:rPr>
      </w:pPr>
      <w:bookmarkStart w:id="9" w:name="_Toc424376281"/>
      <w:r>
        <w:rPr>
          <w:rFonts w:hint="eastAsia" w:ascii="宋体" w:hAnsi="宋体" w:eastAsia="宋体"/>
          <w:sz w:val="24"/>
          <w:szCs w:val="24"/>
        </w:rPr>
        <w:t>9、投标回执表</w:t>
      </w:r>
      <w:bookmarkEnd w:id="9"/>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9.1如参与此次投标，请在收到招标文件后两天内，认真填写投标文件格式章节的投标回执表，并盖章回传至前述指定的投标文件接收人。</w:t>
      </w:r>
    </w:p>
    <w:p>
      <w:pPr>
        <w:snapToGrid w:val="0"/>
        <w:spacing w:line="460" w:lineRule="exact"/>
        <w:ind w:firstLine="480" w:firstLineChars="200"/>
        <w:rPr>
          <w:rFonts w:hint="eastAsia" w:ascii="宋体" w:hAnsi="宋体" w:cs="宋体-18030"/>
          <w:color w:val="000000"/>
          <w:sz w:val="24"/>
        </w:rPr>
      </w:pPr>
    </w:p>
    <w:p>
      <w:pPr>
        <w:snapToGrid w:val="0"/>
        <w:spacing w:line="460" w:lineRule="exact"/>
        <w:ind w:firstLine="480" w:firstLineChars="200"/>
        <w:rPr>
          <w:rFonts w:hint="eastAsia" w:ascii="宋体" w:hAnsi="宋体" w:cs="宋体-18030"/>
          <w:color w:val="000000"/>
          <w:sz w:val="24"/>
        </w:rPr>
      </w:pPr>
    </w:p>
    <w:p>
      <w:pPr>
        <w:snapToGrid w:val="0"/>
        <w:spacing w:line="460" w:lineRule="exact"/>
        <w:ind w:firstLine="480" w:firstLineChars="200"/>
        <w:rPr>
          <w:rFonts w:hint="eastAsia" w:ascii="宋体" w:hAnsi="宋体" w:cs="宋体-18030"/>
          <w:color w:val="000000"/>
          <w:sz w:val="24"/>
        </w:rPr>
      </w:pPr>
    </w:p>
    <w:p>
      <w:pPr>
        <w:snapToGrid w:val="0"/>
        <w:spacing w:line="460" w:lineRule="exact"/>
        <w:rPr>
          <w:rFonts w:hint="eastAsia" w:ascii="宋体" w:hAnsi="宋体" w:cs="宋体-18030"/>
          <w:color w:val="000000"/>
          <w:sz w:val="24"/>
        </w:rPr>
      </w:pP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 xml:space="preserve">                                     招标人：紫金矿业</w:t>
      </w:r>
      <w:del w:id="199" w:author="杨春云" w:date="2017-04-27T14:27:00Z">
        <w:r>
          <w:rPr>
            <w:rFonts w:hint="eastAsia" w:ascii="宋体" w:hAnsi="宋体" w:cs="宋体-18030"/>
            <w:color w:val="000000"/>
            <w:sz w:val="24"/>
          </w:rPr>
          <w:delText>集团</w:delText>
        </w:r>
      </w:del>
      <w:ins w:id="200" w:author="杨春云" w:date="2017-04-27T14:27:00Z">
        <w:r>
          <w:rPr>
            <w:rFonts w:hint="eastAsia" w:ascii="宋体" w:hAnsi="宋体" w:cs="宋体-18030"/>
            <w:color w:val="000000"/>
            <w:sz w:val="24"/>
            <w:lang w:eastAsia="zh-CN"/>
          </w:rPr>
          <w:t>物流</w:t>
        </w:r>
      </w:ins>
      <w:del w:id="201" w:author="杨春云" w:date="2017-04-27T14:27:00Z">
        <w:r>
          <w:rPr>
            <w:rFonts w:hint="eastAsia" w:ascii="宋体" w:hAnsi="宋体" w:cs="宋体-18030"/>
            <w:color w:val="000000"/>
            <w:sz w:val="24"/>
          </w:rPr>
          <w:delText>股份</w:delText>
        </w:r>
      </w:del>
      <w:r>
        <w:rPr>
          <w:rFonts w:hint="eastAsia" w:ascii="宋体" w:hAnsi="宋体" w:cs="宋体-18030"/>
          <w:color w:val="000000"/>
          <w:sz w:val="24"/>
        </w:rPr>
        <w:t>有限公司</w:t>
      </w: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 xml:space="preserve">                                             </w:t>
      </w:r>
      <w:del w:id="202" w:author="杨春云" w:date="2017-04-27T14:28:00Z">
        <w:r>
          <w:rPr>
            <w:rFonts w:hint="eastAsia" w:ascii="宋体" w:hAnsi="宋体" w:cs="宋体-18030"/>
            <w:color w:val="000000"/>
            <w:sz w:val="24"/>
          </w:rPr>
          <w:delText xml:space="preserve">       </w:delText>
        </w:r>
      </w:del>
      <w:ins w:id="203" w:author="杨春云" w:date="2017-04-27T14:27:00Z">
        <w:r>
          <w:rPr>
            <w:rFonts w:hint="eastAsia" w:ascii="宋体" w:hAnsi="宋体" w:cs="宋体-18030"/>
            <w:color w:val="000000"/>
            <w:sz w:val="24"/>
            <w:lang w:val="en-US" w:eastAsia="zh-CN"/>
          </w:rPr>
          <w:t>2017</w:t>
        </w:r>
      </w:ins>
      <w:r>
        <w:rPr>
          <w:rFonts w:hint="eastAsia" w:ascii="宋体" w:hAnsi="宋体" w:cs="宋体-18030"/>
          <w:color w:val="000000"/>
          <w:sz w:val="24"/>
        </w:rPr>
        <w:t xml:space="preserve">年 </w:t>
      </w:r>
      <w:ins w:id="204" w:author="杨春云" w:date="2017-05-02T09:28:00Z">
        <w:r>
          <w:rPr>
            <w:rFonts w:hint="eastAsia" w:ascii="宋体" w:hAnsi="宋体" w:cs="宋体-18030"/>
            <w:color w:val="000000"/>
            <w:sz w:val="24"/>
            <w:lang w:val="en-US" w:eastAsia="zh-CN"/>
          </w:rPr>
          <w:t>5</w:t>
        </w:r>
      </w:ins>
      <w:r>
        <w:rPr>
          <w:rFonts w:hint="eastAsia" w:ascii="宋体" w:hAnsi="宋体" w:cs="宋体-18030"/>
          <w:color w:val="000000"/>
          <w:sz w:val="24"/>
        </w:rPr>
        <w:t xml:space="preserve"> 月 </w:t>
      </w:r>
      <w:ins w:id="205" w:author="杨春云" w:date="2017-05-02T09:28:00Z">
        <w:r>
          <w:rPr>
            <w:rFonts w:hint="eastAsia" w:ascii="宋体" w:hAnsi="宋体" w:cs="宋体-18030"/>
            <w:color w:val="000000"/>
            <w:sz w:val="24"/>
            <w:lang w:val="en-US" w:eastAsia="zh-CN"/>
          </w:rPr>
          <w:t>2</w:t>
        </w:r>
      </w:ins>
      <w:r>
        <w:rPr>
          <w:rFonts w:hint="eastAsia" w:ascii="宋体" w:hAnsi="宋体" w:cs="宋体-18030"/>
          <w:color w:val="000000"/>
          <w:sz w:val="24"/>
        </w:rPr>
        <w:t xml:space="preserve"> 日</w:t>
      </w:r>
    </w:p>
    <w:p>
      <w:pPr>
        <w:snapToGrid w:val="0"/>
        <w:spacing w:line="460" w:lineRule="exact"/>
        <w:ind w:firstLine="480" w:firstLineChars="200"/>
        <w:rPr>
          <w:rFonts w:hint="eastAsia" w:ascii="宋体" w:hAnsi="宋体" w:cs="宋体-18030"/>
          <w:color w:val="000000"/>
          <w:sz w:val="24"/>
        </w:rPr>
      </w:pPr>
    </w:p>
    <w:p>
      <w:pPr>
        <w:snapToGrid w:val="0"/>
        <w:spacing w:line="460" w:lineRule="exact"/>
        <w:ind w:firstLine="480" w:firstLineChars="200"/>
        <w:rPr>
          <w:rFonts w:hint="eastAsia" w:ascii="宋体" w:hAnsi="宋体" w:cs="宋体-18030"/>
          <w:color w:val="000000"/>
          <w:sz w:val="24"/>
        </w:rPr>
      </w:pPr>
    </w:p>
    <w:p>
      <w:pPr>
        <w:snapToGrid w:val="0"/>
        <w:spacing w:line="460" w:lineRule="exact"/>
        <w:rPr>
          <w:rFonts w:hint="eastAsia" w:ascii="宋体" w:hAnsi="宋体" w:cs="宋体-18030"/>
          <w:color w:val="000000"/>
          <w:sz w:val="24"/>
        </w:rPr>
      </w:pPr>
    </w:p>
    <w:p>
      <w:pPr>
        <w:pStyle w:val="2"/>
        <w:spacing w:before="285" w:beforeLines="100" w:after="285" w:afterLines="100" w:line="460" w:lineRule="exact"/>
        <w:jc w:val="center"/>
        <w:rPr>
          <w:rFonts w:hint="eastAsia"/>
          <w:sz w:val="32"/>
          <w:szCs w:val="32"/>
        </w:rPr>
      </w:pPr>
      <w:bookmarkStart w:id="10" w:name="_Toc424376282"/>
      <w:r>
        <w:rPr>
          <w:rFonts w:hint="eastAsia"/>
          <w:sz w:val="32"/>
          <w:szCs w:val="32"/>
        </w:rPr>
        <w:t>第二章  投标人须知</w:t>
      </w:r>
      <w:bookmarkEnd w:id="10"/>
    </w:p>
    <w:p>
      <w:pPr>
        <w:pStyle w:val="3"/>
        <w:spacing w:before="0" w:after="0" w:line="460" w:lineRule="exact"/>
        <w:ind w:firstLine="482" w:firstLineChars="200"/>
        <w:rPr>
          <w:rFonts w:hint="eastAsia" w:ascii="宋体" w:hAnsi="宋体" w:eastAsia="宋体"/>
          <w:sz w:val="24"/>
          <w:szCs w:val="24"/>
        </w:rPr>
      </w:pPr>
      <w:bookmarkStart w:id="11" w:name="_Toc424376283"/>
      <w:r>
        <w:rPr>
          <w:rFonts w:hint="eastAsia" w:ascii="宋体" w:hAnsi="宋体" w:eastAsia="宋体"/>
          <w:sz w:val="24"/>
          <w:szCs w:val="24"/>
        </w:rPr>
        <w:t>1、总则</w:t>
      </w:r>
      <w:bookmarkEnd w:id="11"/>
    </w:p>
    <w:p>
      <w:pPr>
        <w:pStyle w:val="3"/>
        <w:spacing w:before="0" w:after="0" w:line="460" w:lineRule="exact"/>
        <w:ind w:firstLine="482" w:firstLineChars="200"/>
        <w:rPr>
          <w:rFonts w:hint="eastAsia" w:ascii="宋体" w:hAnsi="宋体" w:eastAsia="宋体"/>
          <w:sz w:val="24"/>
          <w:szCs w:val="24"/>
        </w:rPr>
      </w:pPr>
      <w:bookmarkStart w:id="12" w:name="_Toc424376284"/>
      <w:r>
        <w:rPr>
          <w:rFonts w:hint="eastAsia" w:ascii="宋体" w:hAnsi="宋体" w:eastAsia="宋体"/>
          <w:sz w:val="24"/>
          <w:szCs w:val="24"/>
        </w:rPr>
        <w:t>1.1使用范围</w:t>
      </w:r>
      <w:bookmarkEnd w:id="12"/>
    </w:p>
    <w:p>
      <w:pPr>
        <w:spacing w:line="460" w:lineRule="exact"/>
        <w:ind w:firstLine="480" w:firstLineChars="200"/>
        <w:rPr>
          <w:rFonts w:ascii="宋体" w:hAnsi="宋体"/>
          <w:sz w:val="24"/>
        </w:rPr>
      </w:pPr>
      <w:r>
        <w:rPr>
          <w:rFonts w:ascii="宋体" w:hAnsi="宋体"/>
          <w:sz w:val="24"/>
        </w:rPr>
        <w:t>本招标文件仅适用于</w:t>
      </w:r>
      <w:r>
        <w:rPr>
          <w:rFonts w:hint="eastAsia" w:ascii="宋体" w:hAnsi="宋体"/>
          <w:sz w:val="24"/>
        </w:rPr>
        <w:t>本次公开招标</w:t>
      </w:r>
      <w:r>
        <w:rPr>
          <w:rFonts w:ascii="宋体" w:hAnsi="宋体"/>
          <w:sz w:val="24"/>
        </w:rPr>
        <w:t>中所叙述项目的</w:t>
      </w:r>
      <w:r>
        <w:rPr>
          <w:rFonts w:hint="eastAsia" w:ascii="宋体" w:hAnsi="宋体"/>
          <w:sz w:val="24"/>
        </w:rPr>
        <w:t>货物</w:t>
      </w:r>
      <w:r>
        <w:rPr>
          <w:rFonts w:ascii="宋体" w:hAnsi="宋体"/>
          <w:sz w:val="24"/>
        </w:rPr>
        <w:t>及服务采购。</w:t>
      </w:r>
    </w:p>
    <w:p>
      <w:pPr>
        <w:pStyle w:val="3"/>
        <w:spacing w:before="0" w:after="0" w:line="460" w:lineRule="exact"/>
        <w:ind w:firstLine="482" w:firstLineChars="200"/>
        <w:rPr>
          <w:rFonts w:hint="eastAsia" w:ascii="宋体" w:hAnsi="宋体" w:eastAsia="宋体"/>
          <w:sz w:val="24"/>
          <w:szCs w:val="24"/>
        </w:rPr>
      </w:pPr>
      <w:bookmarkStart w:id="13" w:name="_Toc424376285"/>
      <w:r>
        <w:rPr>
          <w:rFonts w:hint="eastAsia" w:ascii="宋体" w:hAnsi="宋体" w:eastAsia="宋体"/>
          <w:sz w:val="24"/>
          <w:szCs w:val="24"/>
        </w:rPr>
        <w:t>1.2 定义</w:t>
      </w:r>
      <w:bookmarkEnd w:id="13"/>
    </w:p>
    <w:p>
      <w:pPr>
        <w:spacing w:line="460" w:lineRule="exact"/>
        <w:ind w:firstLine="480" w:firstLineChars="200"/>
        <w:rPr>
          <w:rFonts w:hint="eastAsia" w:ascii="宋体" w:hAnsi="宋体"/>
          <w:sz w:val="24"/>
        </w:rPr>
      </w:pPr>
      <w:r>
        <w:rPr>
          <w:rFonts w:ascii="宋体" w:hAnsi="宋体"/>
          <w:sz w:val="24"/>
        </w:rPr>
        <w:t>招标文件中下列术语应解释为：</w:t>
      </w:r>
    </w:p>
    <w:p>
      <w:pPr>
        <w:snapToGrid w:val="0"/>
        <w:spacing w:line="460" w:lineRule="exact"/>
        <w:ind w:firstLine="480" w:firstLineChars="200"/>
        <w:rPr>
          <w:rFonts w:hint="eastAsia" w:ascii="宋体" w:hAnsi="宋体" w:cs="宋体-18030"/>
          <w:color w:val="000000"/>
          <w:sz w:val="24"/>
          <w:u w:val="single"/>
        </w:rPr>
      </w:pPr>
      <w:r>
        <w:rPr>
          <w:rFonts w:hint="eastAsia" w:ascii="宋体" w:hAnsi="宋体"/>
          <w:sz w:val="24"/>
        </w:rPr>
        <w:t>1.2.1 “</w:t>
      </w:r>
      <w:r>
        <w:rPr>
          <w:rFonts w:ascii="宋体" w:hAnsi="宋体"/>
          <w:sz w:val="24"/>
        </w:rPr>
        <w:t>招标人</w:t>
      </w:r>
      <w:r>
        <w:rPr>
          <w:rFonts w:hint="eastAsia" w:ascii="宋体" w:hAnsi="宋体"/>
          <w:sz w:val="24"/>
        </w:rPr>
        <w:t>”</w:t>
      </w:r>
      <w:r>
        <w:rPr>
          <w:rFonts w:ascii="宋体" w:hAnsi="宋体"/>
          <w:sz w:val="24"/>
        </w:rPr>
        <w:t>系指</w:t>
      </w:r>
      <w:r>
        <w:rPr>
          <w:rFonts w:hint="eastAsia" w:ascii="宋体" w:hAnsi="宋体"/>
          <w:sz w:val="24"/>
          <w:u w:val="single"/>
        </w:rPr>
        <w:t xml:space="preserve"> 紫金矿业</w:t>
      </w:r>
      <w:ins w:id="206" w:author="杨春云" w:date="2017-04-27T14:28:00Z">
        <w:r>
          <w:rPr>
            <w:rFonts w:hint="eastAsia" w:ascii="宋体" w:hAnsi="宋体"/>
            <w:sz w:val="24"/>
            <w:u w:val="single"/>
            <w:lang w:eastAsia="zh-CN"/>
          </w:rPr>
          <w:t>物流</w:t>
        </w:r>
      </w:ins>
      <w:del w:id="207" w:author="杨春云" w:date="2017-04-27T14:28:00Z">
        <w:r>
          <w:rPr>
            <w:rFonts w:hint="eastAsia" w:ascii="宋体" w:hAnsi="宋体"/>
            <w:sz w:val="24"/>
            <w:u w:val="single"/>
          </w:rPr>
          <w:delText>集团股份</w:delText>
        </w:r>
      </w:del>
      <w:r>
        <w:rPr>
          <w:rFonts w:hint="eastAsia" w:ascii="宋体" w:hAnsi="宋体"/>
          <w:sz w:val="24"/>
          <w:u w:val="single"/>
        </w:rPr>
        <w:t>有限公司</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1.2.</w:t>
      </w:r>
      <w:r>
        <w:rPr>
          <w:rFonts w:ascii="宋体" w:hAnsi="宋体"/>
          <w:sz w:val="24"/>
        </w:rPr>
        <w:t>2</w:t>
      </w:r>
      <w:r>
        <w:rPr>
          <w:rFonts w:hint="eastAsia" w:ascii="宋体" w:hAnsi="宋体"/>
          <w:sz w:val="24"/>
        </w:rPr>
        <w:t xml:space="preserve"> “</w:t>
      </w:r>
      <w:r>
        <w:rPr>
          <w:rFonts w:ascii="宋体" w:hAnsi="宋体"/>
          <w:sz w:val="24"/>
        </w:rPr>
        <w:t>投标人</w:t>
      </w:r>
      <w:r>
        <w:rPr>
          <w:rFonts w:hint="eastAsia" w:ascii="宋体" w:hAnsi="宋体"/>
          <w:sz w:val="24"/>
        </w:rPr>
        <w:t>”</w:t>
      </w:r>
      <w:r>
        <w:rPr>
          <w:rFonts w:ascii="宋体" w:hAnsi="宋体"/>
          <w:sz w:val="24"/>
        </w:rPr>
        <w:t>系指向招标人提交投标文件的制造商或供货商。</w:t>
      </w:r>
    </w:p>
    <w:p>
      <w:pPr>
        <w:spacing w:line="460" w:lineRule="exact"/>
        <w:ind w:firstLine="480" w:firstLineChars="200"/>
        <w:rPr>
          <w:rFonts w:hint="eastAsia" w:ascii="宋体" w:hAnsi="宋体"/>
          <w:sz w:val="24"/>
        </w:rPr>
      </w:pPr>
      <w:r>
        <w:rPr>
          <w:rFonts w:hint="eastAsia" w:ascii="宋体" w:hAnsi="宋体"/>
          <w:sz w:val="24"/>
        </w:rPr>
        <w:t>1.2.3 “</w:t>
      </w:r>
      <w:r>
        <w:rPr>
          <w:rFonts w:ascii="宋体" w:hAnsi="宋体"/>
          <w:sz w:val="24"/>
        </w:rPr>
        <w:t>货物</w:t>
      </w:r>
      <w:r>
        <w:rPr>
          <w:rFonts w:hint="eastAsia" w:ascii="宋体" w:hAnsi="宋体"/>
          <w:sz w:val="24"/>
        </w:rPr>
        <w:t>”</w:t>
      </w:r>
      <w:r>
        <w:rPr>
          <w:rFonts w:ascii="宋体" w:hAnsi="宋体"/>
          <w:sz w:val="24"/>
        </w:rPr>
        <w:t>系指卖方按合同要求，须向买方提供的</w:t>
      </w:r>
      <w:del w:id="208" w:author="杨春云" w:date="2017-04-27T14:28:00Z">
        <w:r>
          <w:rPr>
            <w:rFonts w:ascii="宋体" w:hAnsi="宋体"/>
            <w:sz w:val="24"/>
          </w:rPr>
          <w:delText>设备、</w:delText>
        </w:r>
      </w:del>
      <w:r>
        <w:rPr>
          <w:rFonts w:ascii="宋体" w:hAnsi="宋体"/>
          <w:sz w:val="24"/>
        </w:rPr>
        <w:t>材料</w:t>
      </w:r>
      <w:r>
        <w:rPr>
          <w:rFonts w:hint="eastAsia" w:ascii="宋体" w:hAnsi="宋体"/>
          <w:sz w:val="24"/>
        </w:rPr>
        <w:t>及</w:t>
      </w:r>
      <w:del w:id="209" w:author="杨春云" w:date="2017-04-27T14:28:00Z">
        <w:r>
          <w:rPr>
            <w:rFonts w:hint="eastAsia" w:ascii="宋体" w:hAnsi="宋体"/>
            <w:sz w:val="24"/>
          </w:rPr>
          <w:delText>其</w:delText>
        </w:r>
      </w:del>
      <w:del w:id="210" w:author="杨春云" w:date="2017-04-27T14:28:00Z">
        <w:r>
          <w:rPr>
            <w:rFonts w:ascii="宋体" w:hAnsi="宋体"/>
            <w:sz w:val="24"/>
          </w:rPr>
          <w:delText>备</w:delText>
        </w:r>
      </w:del>
      <w:del w:id="211" w:author="杨春云" w:date="2017-04-27T14:28:00Z">
        <w:r>
          <w:rPr>
            <w:rFonts w:hint="eastAsia" w:ascii="宋体" w:hAnsi="宋体"/>
            <w:sz w:val="24"/>
          </w:rPr>
          <w:delText>品备</w:delText>
        </w:r>
      </w:del>
      <w:del w:id="212" w:author="杨春云" w:date="2017-04-27T14:28:00Z">
        <w:r>
          <w:rPr>
            <w:rFonts w:ascii="宋体" w:hAnsi="宋体"/>
            <w:sz w:val="24"/>
          </w:rPr>
          <w:delText>件、</w:delText>
        </w:r>
      </w:del>
      <w:del w:id="213" w:author="杨春云" w:date="2017-04-27T14:28:00Z">
        <w:r>
          <w:rPr>
            <w:rFonts w:hint="eastAsia" w:ascii="宋体" w:hAnsi="宋体"/>
            <w:sz w:val="24"/>
          </w:rPr>
          <w:delText>易损件、专用</w:delText>
        </w:r>
      </w:del>
      <w:del w:id="214" w:author="杨春云" w:date="2017-04-27T14:28:00Z">
        <w:r>
          <w:rPr>
            <w:rFonts w:ascii="宋体" w:hAnsi="宋体"/>
            <w:sz w:val="24"/>
          </w:rPr>
          <w:delText>工具、成套</w:delText>
        </w:r>
      </w:del>
      <w:r>
        <w:rPr>
          <w:rFonts w:ascii="宋体" w:hAnsi="宋体"/>
          <w:sz w:val="24"/>
        </w:rPr>
        <w:t>技术资料及手册</w:t>
      </w:r>
      <w:r>
        <w:rPr>
          <w:rFonts w:hint="eastAsia" w:ascii="宋体" w:hAnsi="宋体"/>
          <w:sz w:val="24"/>
        </w:rPr>
        <w:t>等</w:t>
      </w:r>
      <w:r>
        <w:rPr>
          <w:rFonts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1.2.4 “</w:t>
      </w:r>
      <w:r>
        <w:rPr>
          <w:rFonts w:ascii="宋体" w:hAnsi="宋体"/>
          <w:sz w:val="24"/>
        </w:rPr>
        <w:t>服务</w:t>
      </w:r>
      <w:r>
        <w:rPr>
          <w:rFonts w:hint="eastAsia" w:ascii="宋体" w:hAnsi="宋体"/>
          <w:sz w:val="24"/>
        </w:rPr>
        <w:t>”</w:t>
      </w:r>
      <w:r>
        <w:rPr>
          <w:rFonts w:ascii="宋体" w:hAnsi="宋体"/>
          <w:sz w:val="24"/>
        </w:rPr>
        <w:t>系指合同规定卖方必须承担的设计</w:t>
      </w:r>
      <w:del w:id="215" w:author="杨春云" w:date="2017-04-27T14:29:00Z">
        <w:r>
          <w:rPr>
            <w:rFonts w:ascii="宋体" w:hAnsi="宋体"/>
            <w:sz w:val="24"/>
          </w:rPr>
          <w:delText>、安装、调试、技术指导</w:delText>
        </w:r>
      </w:del>
      <w:del w:id="216" w:author="杨春云" w:date="2017-04-27T14:29:00Z">
        <w:r>
          <w:rPr>
            <w:rFonts w:hint="eastAsia" w:ascii="宋体" w:hAnsi="宋体"/>
            <w:sz w:val="24"/>
          </w:rPr>
          <w:delText>、</w:delText>
        </w:r>
      </w:del>
      <w:del w:id="217" w:author="杨春云" w:date="2017-04-27T14:29:00Z">
        <w:r>
          <w:rPr>
            <w:rFonts w:ascii="宋体" w:hAnsi="宋体"/>
            <w:sz w:val="24"/>
          </w:rPr>
          <w:delText>培训以</w:delText>
        </w:r>
      </w:del>
      <w:r>
        <w:rPr>
          <w:rFonts w:ascii="宋体" w:hAnsi="宋体"/>
          <w:sz w:val="24"/>
        </w:rPr>
        <w:t>及其他类似的承诺义务。</w:t>
      </w:r>
    </w:p>
    <w:p>
      <w:pPr>
        <w:snapToGrid w:val="0"/>
        <w:spacing w:line="460" w:lineRule="exact"/>
        <w:ind w:firstLine="480" w:firstLineChars="200"/>
        <w:rPr>
          <w:rFonts w:hint="eastAsia" w:ascii="宋体" w:hAnsi="宋体"/>
          <w:sz w:val="24"/>
          <w:u w:val="single"/>
        </w:rPr>
      </w:pPr>
      <w:r>
        <w:rPr>
          <w:rFonts w:hint="eastAsia" w:ascii="宋体" w:hAnsi="宋体"/>
          <w:sz w:val="24"/>
        </w:rPr>
        <w:t>1.2.5 “</w:t>
      </w:r>
      <w:r>
        <w:rPr>
          <w:rFonts w:ascii="宋体" w:hAnsi="宋体"/>
          <w:sz w:val="24"/>
        </w:rPr>
        <w:t>买方</w:t>
      </w:r>
      <w:r>
        <w:rPr>
          <w:rFonts w:hint="eastAsia" w:ascii="宋体" w:hAnsi="宋体"/>
          <w:sz w:val="24"/>
        </w:rPr>
        <w:t>”</w:t>
      </w:r>
      <w:r>
        <w:rPr>
          <w:rFonts w:ascii="宋体" w:hAnsi="宋体"/>
          <w:sz w:val="24"/>
        </w:rPr>
        <w:t>系指在合同的买方项下签字的法人，即</w:t>
      </w:r>
      <w:r>
        <w:rPr>
          <w:rFonts w:hint="eastAsia" w:ascii="宋体" w:hAnsi="宋体"/>
          <w:sz w:val="24"/>
          <w:u w:val="single"/>
        </w:rPr>
        <w:t>紫金矿业</w:t>
      </w:r>
      <w:ins w:id="218" w:author="杨春云" w:date="2017-04-27T14:29:00Z">
        <w:r>
          <w:rPr>
            <w:rFonts w:hint="eastAsia" w:ascii="宋体" w:hAnsi="宋体"/>
            <w:sz w:val="24"/>
            <w:u w:val="single"/>
            <w:lang w:eastAsia="zh-CN"/>
          </w:rPr>
          <w:t>物流</w:t>
        </w:r>
      </w:ins>
      <w:del w:id="219" w:author="杨春云" w:date="2017-04-27T14:29:00Z">
        <w:r>
          <w:rPr>
            <w:rFonts w:hint="eastAsia" w:ascii="宋体" w:hAnsi="宋体"/>
            <w:sz w:val="24"/>
            <w:u w:val="single"/>
          </w:rPr>
          <w:delText>集团股份</w:delText>
        </w:r>
      </w:del>
      <w:r>
        <w:rPr>
          <w:rFonts w:hint="eastAsia" w:ascii="宋体" w:hAnsi="宋体"/>
          <w:sz w:val="24"/>
          <w:u w:val="single"/>
        </w:rPr>
        <w:t>有限公司</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1.2.6 “</w:t>
      </w:r>
      <w:r>
        <w:rPr>
          <w:rFonts w:ascii="宋体" w:hAnsi="宋体"/>
          <w:sz w:val="24"/>
        </w:rPr>
        <w:t>卖方</w:t>
      </w:r>
      <w:r>
        <w:rPr>
          <w:rFonts w:hint="eastAsia" w:ascii="宋体" w:hAnsi="宋体"/>
          <w:sz w:val="24"/>
        </w:rPr>
        <w:t>”</w:t>
      </w:r>
      <w:r>
        <w:rPr>
          <w:rFonts w:ascii="宋体" w:hAnsi="宋体"/>
          <w:sz w:val="24"/>
        </w:rPr>
        <w:t>系指提供合同货物及服务的</w:t>
      </w:r>
      <w:r>
        <w:rPr>
          <w:rFonts w:hint="eastAsia" w:ascii="宋体" w:hAnsi="宋体"/>
          <w:sz w:val="24"/>
        </w:rPr>
        <w:t>中</w:t>
      </w:r>
      <w:r>
        <w:rPr>
          <w:rFonts w:ascii="宋体" w:hAnsi="宋体"/>
          <w:sz w:val="24"/>
        </w:rPr>
        <w:t>标人。</w:t>
      </w:r>
    </w:p>
    <w:p>
      <w:pPr>
        <w:pStyle w:val="3"/>
        <w:spacing w:before="0" w:after="0" w:line="460" w:lineRule="exact"/>
        <w:ind w:firstLine="482" w:firstLineChars="200"/>
        <w:rPr>
          <w:rFonts w:ascii="宋体" w:hAnsi="宋体" w:eastAsia="宋体"/>
          <w:sz w:val="24"/>
          <w:szCs w:val="24"/>
        </w:rPr>
      </w:pPr>
      <w:bookmarkStart w:id="14" w:name="_Toc424376286"/>
      <w:r>
        <w:rPr>
          <w:rFonts w:hint="eastAsia" w:ascii="宋体" w:hAnsi="宋体" w:eastAsia="宋体"/>
          <w:sz w:val="24"/>
          <w:szCs w:val="24"/>
        </w:rPr>
        <w:t>1.3 招标方式</w:t>
      </w:r>
      <w:bookmarkEnd w:id="14"/>
    </w:p>
    <w:p>
      <w:pPr>
        <w:spacing w:line="460" w:lineRule="exact"/>
        <w:ind w:firstLine="480" w:firstLineChars="200"/>
        <w:rPr>
          <w:rFonts w:ascii="宋体" w:hAnsi="宋体"/>
          <w:sz w:val="24"/>
        </w:rPr>
      </w:pPr>
      <w:r>
        <w:rPr>
          <w:rFonts w:hint="eastAsia" w:ascii="宋体" w:hAnsi="宋体"/>
          <w:sz w:val="24"/>
        </w:rPr>
        <w:t>1.3.1</w:t>
      </w:r>
      <w:r>
        <w:rPr>
          <w:rFonts w:ascii="宋体" w:hAnsi="宋体"/>
          <w:sz w:val="24"/>
        </w:rPr>
        <w:t>本次招标采用公开招标</w:t>
      </w:r>
      <w:r>
        <w:rPr>
          <w:rFonts w:hint="eastAsia" w:ascii="宋体" w:hAnsi="宋体"/>
          <w:sz w:val="24"/>
        </w:rPr>
        <w:t>的</w:t>
      </w:r>
      <w:r>
        <w:rPr>
          <w:rFonts w:ascii="宋体" w:hAnsi="宋体"/>
          <w:sz w:val="24"/>
        </w:rPr>
        <w:t>方式进行。</w:t>
      </w:r>
    </w:p>
    <w:p>
      <w:pPr>
        <w:pStyle w:val="3"/>
        <w:spacing w:before="0" w:after="0" w:line="460" w:lineRule="exact"/>
        <w:ind w:firstLine="482" w:firstLineChars="200"/>
        <w:rPr>
          <w:rFonts w:hint="eastAsia" w:ascii="宋体" w:hAnsi="宋体" w:eastAsia="宋体"/>
          <w:sz w:val="24"/>
          <w:szCs w:val="24"/>
        </w:rPr>
      </w:pPr>
      <w:bookmarkStart w:id="15" w:name="_Toc424376287"/>
      <w:r>
        <w:rPr>
          <w:rFonts w:hint="eastAsia" w:ascii="宋体" w:hAnsi="宋体" w:eastAsia="宋体"/>
          <w:sz w:val="24"/>
          <w:szCs w:val="24"/>
        </w:rPr>
        <w:t>1.4 招标项目要求及技术规范</w:t>
      </w:r>
      <w:bookmarkEnd w:id="15"/>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1.4.1见本招标文件第三章。</w:t>
      </w:r>
    </w:p>
    <w:p>
      <w:pPr>
        <w:pStyle w:val="3"/>
        <w:spacing w:before="0" w:after="0" w:line="460" w:lineRule="exact"/>
        <w:ind w:firstLine="482" w:firstLineChars="200"/>
        <w:rPr>
          <w:rFonts w:hint="eastAsia" w:ascii="宋体" w:hAnsi="宋体" w:eastAsia="宋体"/>
          <w:sz w:val="24"/>
          <w:szCs w:val="24"/>
        </w:rPr>
      </w:pPr>
      <w:bookmarkStart w:id="16" w:name="_Toc424376288"/>
      <w:r>
        <w:rPr>
          <w:rFonts w:hint="eastAsia" w:ascii="宋体" w:hAnsi="宋体" w:eastAsia="宋体"/>
          <w:sz w:val="24"/>
          <w:szCs w:val="24"/>
        </w:rPr>
        <w:t>1.5 招标项目商务要求</w:t>
      </w:r>
      <w:bookmarkEnd w:id="16"/>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1.5.1见本招标文件第四章。</w:t>
      </w:r>
    </w:p>
    <w:p>
      <w:pPr>
        <w:pStyle w:val="3"/>
        <w:spacing w:before="0" w:after="0" w:line="460" w:lineRule="exact"/>
        <w:ind w:firstLine="482" w:firstLineChars="200"/>
        <w:rPr>
          <w:rFonts w:hint="eastAsia" w:ascii="宋体" w:hAnsi="宋体" w:eastAsia="宋体"/>
          <w:sz w:val="24"/>
          <w:szCs w:val="24"/>
        </w:rPr>
      </w:pPr>
      <w:bookmarkStart w:id="17" w:name="_Toc424376289"/>
      <w:r>
        <w:rPr>
          <w:rFonts w:hint="eastAsia" w:ascii="宋体" w:hAnsi="宋体" w:eastAsia="宋体"/>
          <w:sz w:val="24"/>
          <w:szCs w:val="24"/>
        </w:rPr>
        <w:t>1.6 合格投标人的资格要求</w:t>
      </w:r>
      <w:bookmarkEnd w:id="17"/>
    </w:p>
    <w:p>
      <w:pPr>
        <w:snapToGrid w:val="0"/>
        <w:spacing w:line="460" w:lineRule="exact"/>
        <w:ind w:left="479" w:leftChars="228"/>
        <w:rPr>
          <w:rFonts w:hint="eastAsia" w:ascii="宋体" w:hAnsi="宋体" w:cs="宋体-18030"/>
          <w:color w:val="000000"/>
          <w:sz w:val="24"/>
        </w:rPr>
      </w:pPr>
      <w:r>
        <w:rPr>
          <w:rFonts w:hint="eastAsia" w:ascii="宋体" w:hAnsi="宋体" w:cs="宋体-18030"/>
          <w:color w:val="000000"/>
          <w:sz w:val="24"/>
        </w:rPr>
        <w:t>1.6.1具备</w:t>
      </w:r>
      <w:r>
        <w:rPr>
          <w:rFonts w:ascii="宋体" w:hAnsi="宋体" w:cs="宋体-18030"/>
          <w:color w:val="000000"/>
          <w:sz w:val="24"/>
        </w:rPr>
        <w:t>生产或供应能力的</w:t>
      </w:r>
      <w:r>
        <w:rPr>
          <w:rFonts w:hint="eastAsia" w:ascii="宋体" w:hAnsi="宋体" w:cs="宋体-18030"/>
          <w:color w:val="000000"/>
          <w:sz w:val="24"/>
        </w:rPr>
        <w:t>企业法人</w:t>
      </w:r>
      <w:r>
        <w:rPr>
          <w:rFonts w:ascii="宋体" w:hAnsi="宋体" w:cs="宋体-18030"/>
          <w:color w:val="000000"/>
          <w:sz w:val="24"/>
        </w:rPr>
        <w:t>（实行生产</w:t>
      </w:r>
      <w:r>
        <w:rPr>
          <w:rFonts w:hint="eastAsia" w:ascii="宋体" w:hAnsi="宋体" w:cs="宋体-18030"/>
          <w:color w:val="000000"/>
          <w:sz w:val="24"/>
        </w:rPr>
        <w:t>、销售</w:t>
      </w:r>
      <w:r>
        <w:rPr>
          <w:rFonts w:ascii="宋体" w:hAnsi="宋体" w:cs="宋体-18030"/>
          <w:color w:val="000000"/>
          <w:sz w:val="24"/>
        </w:rPr>
        <w:t>许可证制度的须持有生</w:t>
      </w:r>
    </w:p>
    <w:p>
      <w:pPr>
        <w:snapToGrid w:val="0"/>
        <w:spacing w:line="460" w:lineRule="exact"/>
        <w:rPr>
          <w:rFonts w:hint="eastAsia" w:ascii="宋体" w:hAnsi="宋体" w:cs="宋体-18030"/>
          <w:color w:val="000000"/>
          <w:sz w:val="24"/>
        </w:rPr>
      </w:pPr>
      <w:r>
        <w:rPr>
          <w:rFonts w:ascii="宋体" w:hAnsi="宋体" w:cs="宋体-18030"/>
          <w:color w:val="000000"/>
          <w:sz w:val="24"/>
        </w:rPr>
        <w:t>产</w:t>
      </w:r>
      <w:r>
        <w:rPr>
          <w:rFonts w:hint="eastAsia" w:ascii="宋体" w:hAnsi="宋体" w:cs="宋体-18030"/>
          <w:color w:val="000000"/>
          <w:sz w:val="24"/>
        </w:rPr>
        <w:t>、销售</w:t>
      </w:r>
      <w:r>
        <w:rPr>
          <w:rFonts w:ascii="宋体" w:hAnsi="宋体" w:cs="宋体-18030"/>
          <w:color w:val="000000"/>
          <w:sz w:val="24"/>
        </w:rPr>
        <w:t>许可证</w:t>
      </w:r>
      <w:ins w:id="220" w:author="杨春云" w:date="2017-04-27T14:29:00Z">
        <w:r>
          <w:rPr>
            <w:rFonts w:hint="eastAsia" w:ascii="宋体" w:hAnsi="宋体" w:cs="宋体-18030"/>
            <w:color w:val="000000"/>
            <w:sz w:val="24"/>
            <w:lang w:eastAsia="zh-CN"/>
          </w:rPr>
          <w:t>及危险化学品经营</w:t>
        </w:r>
      </w:ins>
      <w:ins w:id="221" w:author="杨春云" w:date="2017-04-27T14:30:00Z">
        <w:r>
          <w:rPr>
            <w:rFonts w:hint="eastAsia" w:ascii="宋体" w:hAnsi="宋体" w:cs="宋体-18030"/>
            <w:color w:val="000000"/>
            <w:sz w:val="24"/>
            <w:lang w:eastAsia="zh-CN"/>
          </w:rPr>
          <w:t>许可证</w:t>
        </w:r>
      </w:ins>
      <w:r>
        <w:rPr>
          <w:rFonts w:ascii="宋体" w:hAnsi="宋体" w:cs="宋体-18030"/>
          <w:color w:val="000000"/>
          <w:sz w:val="24"/>
        </w:rPr>
        <w:t>）。</w:t>
      </w:r>
    </w:p>
    <w:p>
      <w:pPr>
        <w:snapToGrid w:val="0"/>
        <w:spacing w:line="460" w:lineRule="exact"/>
        <w:ind w:firstLine="480" w:firstLineChars="200"/>
        <w:rPr>
          <w:del w:id="222" w:author="杨春云" w:date="2017-04-27T14:30:00Z"/>
          <w:rFonts w:hint="eastAsia" w:ascii="宋体" w:hAnsi="宋体" w:cs="宋体-18030"/>
          <w:color w:val="000000"/>
          <w:sz w:val="24"/>
        </w:rPr>
      </w:pPr>
      <w:del w:id="223" w:author="杨春云" w:date="2017-04-27T14:30:00Z">
        <w:r>
          <w:rPr>
            <w:rFonts w:hint="eastAsia" w:ascii="宋体" w:hAnsi="宋体" w:cs="宋体-18030"/>
            <w:color w:val="000000"/>
            <w:sz w:val="24"/>
          </w:rPr>
          <w:delText>1.6.2 注册资本</w:delText>
        </w:r>
      </w:del>
      <w:del w:id="224" w:author="杨春云" w:date="2017-04-27T14:30:00Z">
        <w:r>
          <w:rPr>
            <w:rFonts w:hint="eastAsia" w:ascii="宋体" w:hAnsi="宋体" w:cs="宋体-18030"/>
            <w:color w:val="000000"/>
            <w:sz w:val="24"/>
            <w:u w:val="single"/>
          </w:rPr>
          <w:delText xml:space="preserve">      </w:delText>
        </w:r>
      </w:del>
      <w:del w:id="225" w:author="杨春云" w:date="2017-04-27T14:30:00Z">
        <w:r>
          <w:rPr>
            <w:rFonts w:hint="eastAsia" w:ascii="宋体" w:hAnsi="宋体" w:cs="宋体-18030"/>
            <w:color w:val="000000"/>
            <w:sz w:val="24"/>
          </w:rPr>
          <w:delText>万元人民币以上。</w:delText>
        </w:r>
      </w:del>
    </w:p>
    <w:p>
      <w:pPr>
        <w:snapToGrid w:val="0"/>
        <w:spacing w:line="460" w:lineRule="exact"/>
        <w:ind w:firstLine="480" w:firstLineChars="200"/>
        <w:rPr>
          <w:del w:id="226" w:author="杨春云" w:date="2017-04-27T14:30:00Z"/>
          <w:rFonts w:hint="eastAsia" w:ascii="宋体" w:hAnsi="宋体" w:cs="宋体-18030"/>
          <w:color w:val="FF0000"/>
          <w:sz w:val="24"/>
        </w:rPr>
      </w:pPr>
      <w:del w:id="227" w:author="杨春云" w:date="2017-04-27T14:30:00Z">
        <w:r>
          <w:rPr>
            <w:rFonts w:hint="eastAsia" w:ascii="宋体" w:hAnsi="宋体" w:cs="宋体-18030"/>
            <w:color w:val="FF0000"/>
            <w:sz w:val="24"/>
          </w:rPr>
          <w:delText>1.6.3 其他要求（视需要列明）。</w:delText>
        </w:r>
      </w:del>
    </w:p>
    <w:p>
      <w:pPr>
        <w:pStyle w:val="3"/>
        <w:spacing w:before="0" w:after="0" w:line="460" w:lineRule="exact"/>
        <w:ind w:firstLine="482" w:firstLineChars="200"/>
        <w:rPr>
          <w:rFonts w:hint="eastAsia" w:ascii="宋体" w:hAnsi="宋体" w:eastAsia="宋体"/>
          <w:sz w:val="24"/>
          <w:szCs w:val="24"/>
        </w:rPr>
      </w:pPr>
      <w:bookmarkStart w:id="18" w:name="_Toc424376290"/>
      <w:r>
        <w:rPr>
          <w:rFonts w:hint="eastAsia" w:ascii="宋体" w:hAnsi="宋体" w:eastAsia="宋体"/>
          <w:sz w:val="24"/>
          <w:szCs w:val="24"/>
        </w:rPr>
        <w:t>1.7 联合体投标</w:t>
      </w:r>
      <w:bookmarkEnd w:id="18"/>
    </w:p>
    <w:p>
      <w:pPr>
        <w:spacing w:line="460" w:lineRule="exact"/>
        <w:ind w:firstLine="480" w:firstLineChars="200"/>
        <w:rPr>
          <w:rFonts w:hint="eastAsia" w:ascii="宋体" w:hAnsi="宋体" w:cs="宋体-18030"/>
          <w:color w:val="FF0000"/>
          <w:sz w:val="24"/>
        </w:rPr>
      </w:pPr>
      <w:r>
        <w:rPr>
          <w:rFonts w:hint="eastAsia" w:ascii="宋体" w:hAnsi="宋体" w:cs="宋体-18030"/>
          <w:color w:val="000000"/>
          <w:sz w:val="24"/>
        </w:rPr>
        <w:t>1.7.1本次招标</w:t>
      </w:r>
      <w:del w:id="228" w:author="杨春云" w:date="2017-04-27T14:30:00Z">
        <w:r>
          <w:rPr>
            <w:rFonts w:hint="eastAsia" w:ascii="宋体" w:hAnsi="宋体" w:cs="宋体-18030"/>
            <w:color w:val="FF0000"/>
            <w:sz w:val="24"/>
            <w:u w:val="single"/>
          </w:rPr>
          <w:delText>接受</w:delText>
        </w:r>
      </w:del>
      <w:del w:id="229" w:author="杨春云" w:date="2017-04-27T14:30:00Z">
        <w:r>
          <w:rPr>
            <w:rFonts w:hint="eastAsia" w:ascii="宋体" w:hAnsi="宋体" w:cs="宋体-18030"/>
            <w:color w:val="FF0000"/>
            <w:sz w:val="24"/>
          </w:rPr>
          <w:delText>或</w:delText>
        </w:r>
      </w:del>
      <w:r>
        <w:rPr>
          <w:rFonts w:hint="eastAsia" w:ascii="宋体" w:hAnsi="宋体" w:cs="宋体-18030"/>
          <w:color w:val="FF0000"/>
          <w:sz w:val="24"/>
          <w:u w:val="single"/>
        </w:rPr>
        <w:t>不接受</w:t>
      </w:r>
      <w:r>
        <w:rPr>
          <w:rFonts w:hint="eastAsia" w:ascii="宋体" w:hAnsi="宋体" w:cs="宋体-18030"/>
          <w:color w:val="000000"/>
          <w:sz w:val="24"/>
        </w:rPr>
        <w:t>联合体投标。</w:t>
      </w:r>
      <w:del w:id="230" w:author="杨春云" w:date="2017-04-27T14:30:00Z">
        <w:r>
          <w:rPr>
            <w:rFonts w:hint="eastAsia" w:ascii="宋体" w:hAnsi="宋体" w:cs="宋体-18030"/>
            <w:color w:val="FF0000"/>
            <w:sz w:val="24"/>
          </w:rPr>
          <w:delText>（注：选择其中一种写明）</w:delText>
        </w:r>
      </w:del>
    </w:p>
    <w:p>
      <w:pPr>
        <w:spacing w:line="460" w:lineRule="exact"/>
        <w:ind w:firstLine="480" w:firstLineChars="200"/>
        <w:rPr>
          <w:del w:id="231" w:author="杨春云" w:date="2017-04-27T14:30:00Z"/>
          <w:rFonts w:hint="eastAsia" w:ascii="宋体" w:hAnsi="宋体"/>
          <w:sz w:val="24"/>
        </w:rPr>
      </w:pPr>
      <w:del w:id="232" w:author="杨春云" w:date="2017-04-27T14:30:00Z">
        <w:r>
          <w:rPr>
            <w:rFonts w:hint="eastAsia" w:ascii="宋体" w:hAnsi="宋体" w:cs="宋体-18030"/>
            <w:color w:val="000000"/>
            <w:sz w:val="24"/>
          </w:rPr>
          <w:delText>1.7.2投标人采用联合体投标形式时，</w:delText>
        </w:r>
      </w:del>
      <w:del w:id="233" w:author="杨春云" w:date="2017-04-27T14:30:00Z">
        <w:r>
          <w:rPr>
            <w:rFonts w:ascii="宋体" w:hAnsi="宋体" w:cs="宋体-18030"/>
            <w:color w:val="000000"/>
            <w:sz w:val="24"/>
          </w:rPr>
          <w:delText>联合体各方应当签订共同投标协议，明确约定各方拟承担的工作和责任，并将共同投标协议连同投标文件一并提交招标</w:delText>
        </w:r>
      </w:del>
      <w:del w:id="234" w:author="杨春云" w:date="2017-04-27T14:30:00Z">
        <w:r>
          <w:rPr>
            <w:rFonts w:hint="eastAsia" w:ascii="宋体" w:hAnsi="宋体" w:cs="宋体-18030"/>
            <w:color w:val="000000"/>
            <w:sz w:val="24"/>
          </w:rPr>
          <w:delText>人</w:delText>
        </w:r>
      </w:del>
      <w:del w:id="235" w:author="杨春云" w:date="2017-04-27T14:30:00Z">
        <w:r>
          <w:rPr>
            <w:rFonts w:ascii="宋体" w:hAnsi="宋体" w:cs="宋体-18030"/>
            <w:color w:val="000000"/>
            <w:sz w:val="24"/>
          </w:rPr>
          <w:delText>。联合体中标的，联合体各方应当共同与招标</w:delText>
        </w:r>
      </w:del>
      <w:del w:id="236" w:author="杨春云" w:date="2017-04-27T14:30:00Z">
        <w:r>
          <w:rPr>
            <w:rFonts w:hint="eastAsia" w:ascii="宋体" w:hAnsi="宋体" w:cs="宋体-18030"/>
            <w:color w:val="000000"/>
            <w:sz w:val="24"/>
          </w:rPr>
          <w:delText>人</w:delText>
        </w:r>
      </w:del>
      <w:del w:id="237" w:author="杨春云" w:date="2017-04-27T14:30:00Z">
        <w:r>
          <w:rPr>
            <w:rFonts w:ascii="宋体" w:hAnsi="宋体" w:cs="宋体-18030"/>
            <w:color w:val="000000"/>
            <w:sz w:val="24"/>
          </w:rPr>
          <w:delText>签订合同，就中标项目向招标</w:delText>
        </w:r>
      </w:del>
      <w:del w:id="238" w:author="杨春云" w:date="2017-04-27T14:30:00Z">
        <w:r>
          <w:rPr>
            <w:rFonts w:hint="eastAsia" w:ascii="宋体" w:hAnsi="宋体" w:cs="宋体-18030"/>
            <w:color w:val="000000"/>
            <w:sz w:val="24"/>
          </w:rPr>
          <w:delText>人</w:delText>
        </w:r>
      </w:del>
      <w:del w:id="239" w:author="杨春云" w:date="2017-04-27T14:30:00Z">
        <w:r>
          <w:rPr>
            <w:rFonts w:ascii="宋体" w:hAnsi="宋体" w:cs="宋体-18030"/>
            <w:color w:val="000000"/>
            <w:sz w:val="24"/>
          </w:rPr>
          <w:delText>承担连带责任。联合体各方均应当具备承担招标项目的相应能力</w:delText>
        </w:r>
      </w:del>
      <w:del w:id="240" w:author="杨春云" w:date="2017-04-27T14:30:00Z">
        <w:r>
          <w:rPr>
            <w:rFonts w:hint="eastAsia" w:ascii="宋体" w:hAnsi="宋体" w:cs="宋体-18030"/>
            <w:color w:val="000000"/>
            <w:sz w:val="24"/>
          </w:rPr>
          <w:delText>，</w:delText>
        </w:r>
      </w:del>
      <w:del w:id="241" w:author="杨春云" w:date="2017-04-27T14:30:00Z">
        <w:r>
          <w:rPr>
            <w:rFonts w:ascii="宋体" w:hAnsi="宋体" w:cs="宋体-18030"/>
            <w:color w:val="000000"/>
            <w:sz w:val="24"/>
          </w:rPr>
          <w:delText>由同一专业的单位组成的联合体，按照资质等级较低的单位确定资质等级。</w:delText>
        </w:r>
      </w:del>
    </w:p>
    <w:p>
      <w:pPr>
        <w:pStyle w:val="3"/>
        <w:spacing w:before="0" w:after="0" w:line="460" w:lineRule="exact"/>
        <w:ind w:firstLine="482" w:firstLineChars="200"/>
        <w:rPr>
          <w:rFonts w:ascii="宋体" w:hAnsi="宋体" w:eastAsia="宋体"/>
          <w:sz w:val="24"/>
          <w:szCs w:val="24"/>
        </w:rPr>
      </w:pPr>
      <w:bookmarkStart w:id="19" w:name="_Toc424376291"/>
      <w:r>
        <w:rPr>
          <w:rFonts w:hint="eastAsia" w:ascii="宋体" w:hAnsi="宋体" w:eastAsia="宋体"/>
          <w:sz w:val="24"/>
          <w:szCs w:val="24"/>
        </w:rPr>
        <w:t>1.8投标委托</w:t>
      </w:r>
      <w:bookmarkEnd w:id="19"/>
    </w:p>
    <w:p>
      <w:pPr>
        <w:spacing w:line="460" w:lineRule="exact"/>
        <w:ind w:firstLine="480" w:firstLineChars="200"/>
        <w:rPr>
          <w:rFonts w:hint="eastAsia" w:ascii="宋体" w:hAnsi="宋体"/>
          <w:sz w:val="24"/>
        </w:rPr>
      </w:pPr>
      <w:r>
        <w:rPr>
          <w:rFonts w:hint="eastAsia" w:ascii="宋体" w:hAnsi="宋体"/>
          <w:sz w:val="24"/>
        </w:rPr>
        <w:t>1.8.1</w:t>
      </w:r>
      <w:r>
        <w:rPr>
          <w:rFonts w:ascii="宋体" w:hAnsi="宋体"/>
          <w:sz w:val="24"/>
        </w:rPr>
        <w:t>投标人代表须携带</w:t>
      </w:r>
      <w:r>
        <w:rPr>
          <w:rFonts w:hint="eastAsia" w:ascii="宋体" w:hAnsi="宋体"/>
          <w:sz w:val="24"/>
        </w:rPr>
        <w:t>有效</w:t>
      </w:r>
      <w:r>
        <w:rPr>
          <w:rFonts w:ascii="宋体" w:hAnsi="宋体"/>
          <w:sz w:val="24"/>
        </w:rPr>
        <w:t>身份证</w:t>
      </w:r>
      <w:r>
        <w:rPr>
          <w:rFonts w:hint="eastAsia" w:ascii="宋体" w:hAnsi="宋体"/>
          <w:sz w:val="24"/>
        </w:rPr>
        <w:t>件</w:t>
      </w:r>
      <w:r>
        <w:rPr>
          <w:rFonts w:ascii="宋体" w:hAnsi="宋体"/>
          <w:sz w:val="24"/>
        </w:rPr>
        <w:t>。如投标人代表不是法定代表人，须有法定代表人出具的授权委托书。</w:t>
      </w:r>
    </w:p>
    <w:p>
      <w:pPr>
        <w:pStyle w:val="3"/>
        <w:spacing w:before="0" w:after="0" w:line="460" w:lineRule="exact"/>
        <w:ind w:firstLine="482" w:firstLineChars="200"/>
        <w:rPr>
          <w:rFonts w:hint="eastAsia" w:ascii="宋体" w:hAnsi="宋体" w:eastAsia="宋体"/>
          <w:sz w:val="24"/>
          <w:szCs w:val="24"/>
        </w:rPr>
      </w:pPr>
      <w:bookmarkStart w:id="20" w:name="_Toc424376292"/>
      <w:r>
        <w:rPr>
          <w:rFonts w:hint="eastAsia" w:ascii="宋体" w:hAnsi="宋体" w:eastAsia="宋体"/>
          <w:sz w:val="24"/>
          <w:szCs w:val="24"/>
        </w:rPr>
        <w:t>1.9投标费用</w:t>
      </w:r>
      <w:bookmarkEnd w:id="20"/>
    </w:p>
    <w:p>
      <w:pPr>
        <w:spacing w:line="460" w:lineRule="exact"/>
        <w:ind w:firstLine="480" w:firstLineChars="200"/>
        <w:rPr>
          <w:rFonts w:ascii="宋体" w:hAnsi="宋体"/>
          <w:sz w:val="24"/>
        </w:rPr>
      </w:pPr>
      <w:r>
        <w:rPr>
          <w:rFonts w:hint="eastAsia" w:ascii="宋体" w:hAnsi="宋体"/>
          <w:sz w:val="24"/>
        </w:rPr>
        <w:t>1.9.1</w:t>
      </w:r>
      <w:r>
        <w:rPr>
          <w:rFonts w:ascii="宋体" w:hAnsi="宋体"/>
          <w:sz w:val="24"/>
        </w:rPr>
        <w:t>投标人应自行承担所有与编写和提交投标文件有关的费用，不论投标的结果如何，招标</w:t>
      </w:r>
      <w:r>
        <w:rPr>
          <w:rFonts w:hint="eastAsia" w:ascii="宋体" w:hAnsi="宋体"/>
          <w:sz w:val="24"/>
        </w:rPr>
        <w:t>人在</w:t>
      </w:r>
      <w:r>
        <w:rPr>
          <w:rFonts w:ascii="宋体" w:hAnsi="宋体"/>
          <w:sz w:val="24"/>
        </w:rPr>
        <w:t>任何情况下均无义务和责任承担这些费用。</w:t>
      </w:r>
    </w:p>
    <w:p>
      <w:pPr>
        <w:pStyle w:val="3"/>
        <w:spacing w:before="0" w:after="0" w:line="460" w:lineRule="exact"/>
        <w:ind w:firstLine="482" w:firstLineChars="200"/>
        <w:rPr>
          <w:rFonts w:hint="eastAsia" w:ascii="宋体" w:hAnsi="宋体" w:eastAsia="宋体"/>
          <w:sz w:val="24"/>
          <w:szCs w:val="24"/>
        </w:rPr>
      </w:pPr>
      <w:bookmarkStart w:id="21" w:name="_Toc424376293"/>
      <w:r>
        <w:rPr>
          <w:rFonts w:hint="eastAsia" w:ascii="宋体" w:hAnsi="宋体" w:eastAsia="宋体"/>
          <w:sz w:val="24"/>
          <w:szCs w:val="24"/>
        </w:rPr>
        <w:t>1.10投标截止时间和地点</w:t>
      </w:r>
      <w:bookmarkEnd w:id="21"/>
    </w:p>
    <w:p>
      <w:pPr>
        <w:spacing w:line="460" w:lineRule="exact"/>
        <w:ind w:firstLine="480" w:firstLineChars="200"/>
        <w:rPr>
          <w:rFonts w:hint="eastAsia" w:ascii="宋体" w:hAnsi="宋体"/>
          <w:sz w:val="24"/>
        </w:rPr>
      </w:pPr>
      <w:r>
        <w:rPr>
          <w:rFonts w:hint="eastAsia" w:ascii="宋体" w:hAnsi="宋体"/>
          <w:sz w:val="24"/>
        </w:rPr>
        <w:t>1.10.1见招标公告。</w:t>
      </w:r>
    </w:p>
    <w:p>
      <w:pPr>
        <w:pStyle w:val="3"/>
        <w:spacing w:before="0" w:after="0" w:line="460" w:lineRule="exact"/>
        <w:ind w:firstLine="482" w:firstLineChars="200"/>
        <w:rPr>
          <w:rFonts w:hint="eastAsia" w:ascii="宋体" w:hAnsi="宋体" w:eastAsia="宋体"/>
          <w:sz w:val="24"/>
          <w:szCs w:val="24"/>
        </w:rPr>
      </w:pPr>
      <w:bookmarkStart w:id="22" w:name="_Toc424376294"/>
      <w:r>
        <w:rPr>
          <w:rFonts w:hint="eastAsia" w:ascii="宋体" w:hAnsi="宋体" w:eastAsia="宋体"/>
          <w:sz w:val="24"/>
          <w:szCs w:val="24"/>
        </w:rPr>
        <w:t>1.11开标时间和地点</w:t>
      </w:r>
      <w:bookmarkEnd w:id="22"/>
    </w:p>
    <w:p>
      <w:pPr>
        <w:spacing w:line="460" w:lineRule="exact"/>
        <w:ind w:firstLine="480" w:firstLineChars="200"/>
        <w:rPr>
          <w:rFonts w:hint="eastAsia" w:ascii="宋体" w:hAnsi="宋体"/>
          <w:sz w:val="24"/>
        </w:rPr>
      </w:pPr>
      <w:r>
        <w:rPr>
          <w:rFonts w:hint="eastAsia" w:ascii="宋体" w:hAnsi="宋体"/>
          <w:sz w:val="24"/>
        </w:rPr>
        <w:t>1.11.1见招标公告。</w:t>
      </w:r>
    </w:p>
    <w:p>
      <w:pPr>
        <w:pStyle w:val="3"/>
        <w:spacing w:before="0" w:after="0" w:line="460" w:lineRule="exact"/>
        <w:ind w:firstLine="482" w:firstLineChars="200"/>
        <w:rPr>
          <w:rFonts w:hint="eastAsia" w:ascii="宋体" w:hAnsi="宋体" w:eastAsia="宋体"/>
          <w:sz w:val="24"/>
          <w:szCs w:val="24"/>
        </w:rPr>
      </w:pPr>
      <w:bookmarkStart w:id="23" w:name="_Toc424376295"/>
      <w:r>
        <w:rPr>
          <w:rFonts w:hint="eastAsia" w:ascii="宋体" w:hAnsi="宋体" w:eastAsia="宋体"/>
          <w:sz w:val="24"/>
          <w:szCs w:val="24"/>
        </w:rPr>
        <w:t>1.12投标保证金</w:t>
      </w:r>
      <w:bookmarkEnd w:id="23"/>
    </w:p>
    <w:p>
      <w:pPr>
        <w:spacing w:line="460" w:lineRule="exact"/>
        <w:ind w:firstLine="480" w:firstLineChars="200"/>
        <w:rPr>
          <w:rFonts w:hint="eastAsia" w:ascii="宋体" w:hAnsi="宋体"/>
          <w:sz w:val="24"/>
        </w:rPr>
      </w:pPr>
      <w:r>
        <w:rPr>
          <w:rFonts w:hint="eastAsia" w:ascii="宋体" w:hAnsi="宋体"/>
          <w:sz w:val="24"/>
        </w:rPr>
        <w:t xml:space="preserve">1.12.1 </w:t>
      </w:r>
      <w:r>
        <w:rPr>
          <w:rFonts w:ascii="宋体" w:hAnsi="宋体"/>
          <w:sz w:val="24"/>
        </w:rPr>
        <w:t>投标人应提交不低于</w:t>
      </w:r>
      <w:r>
        <w:rPr>
          <w:rFonts w:hint="eastAsia" w:ascii="宋体" w:hAnsi="宋体"/>
          <w:sz w:val="24"/>
          <w:u w:val="single"/>
        </w:rPr>
        <w:t xml:space="preserve"> </w:t>
      </w:r>
      <w:ins w:id="242" w:author="杨春云" w:date="2017-05-02T16:45:00Z">
        <w:r>
          <w:rPr>
            <w:rFonts w:hint="eastAsia" w:ascii="宋体" w:hAnsi="宋体"/>
            <w:sz w:val="24"/>
            <w:u w:val="single"/>
            <w:lang w:eastAsia="zh-CN"/>
          </w:rPr>
          <w:t>叁</w:t>
        </w:r>
      </w:ins>
      <w:r>
        <w:rPr>
          <w:rFonts w:hint="eastAsia" w:ascii="宋体" w:hAnsi="宋体"/>
          <w:sz w:val="24"/>
          <w:u w:val="single"/>
        </w:rPr>
        <w:t xml:space="preserve"> </w:t>
      </w:r>
      <w:del w:id="243" w:author="杨春云" w:date="2017-04-27T14:32:00Z">
        <w:r>
          <w:rPr>
            <w:rFonts w:hint="eastAsia" w:ascii="宋体" w:hAnsi="宋体"/>
            <w:sz w:val="24"/>
            <w:u w:val="single"/>
          </w:rPr>
          <w:delText xml:space="preserve">  </w:delText>
        </w:r>
      </w:del>
      <w:r>
        <w:rPr>
          <w:rFonts w:hint="eastAsia" w:ascii="宋体" w:hAnsi="宋体"/>
          <w:sz w:val="24"/>
        </w:rPr>
        <w:t>万元</w:t>
      </w:r>
      <w:r>
        <w:rPr>
          <w:rFonts w:ascii="宋体" w:hAnsi="宋体"/>
          <w:sz w:val="24"/>
        </w:rPr>
        <w:t>的投标保证金</w:t>
      </w:r>
      <w:del w:id="244" w:author="杨春云" w:date="2017-04-27T14:32:00Z">
        <w:r>
          <w:rPr>
            <w:rFonts w:hint="eastAsia" w:ascii="宋体" w:hAnsi="宋体"/>
            <w:color w:val="auto"/>
            <w:sz w:val="24"/>
            <w:rPrChange w:id="245" w:author="杨春云" w:date="2017-04-27T14:32:00Z">
              <w:rPr>
                <w:rFonts w:hint="eastAsia" w:ascii="宋体" w:hAnsi="宋体"/>
                <w:color w:val="FF0000"/>
                <w:sz w:val="24"/>
              </w:rPr>
            </w:rPrChange>
          </w:rPr>
          <w:delText>（注：可按投标货物价值的2%估算一个数字）</w:delText>
        </w:r>
      </w:del>
      <w:r>
        <w:rPr>
          <w:rFonts w:ascii="宋体" w:hAnsi="宋体"/>
          <w:color w:val="auto"/>
          <w:sz w:val="24"/>
          <w:rPrChange w:id="246" w:author="杨春云" w:date="2017-04-27T14:32:00Z">
            <w:rPr>
              <w:rFonts w:ascii="宋体" w:hAnsi="宋体"/>
              <w:color w:val="FF0000"/>
              <w:sz w:val="24"/>
            </w:rPr>
          </w:rPrChange>
        </w:rPr>
        <w:t>，</w:t>
      </w:r>
      <w:r>
        <w:rPr>
          <w:rFonts w:ascii="宋体" w:hAnsi="宋体"/>
          <w:sz w:val="24"/>
        </w:rPr>
        <w:t>作为其投标</w:t>
      </w:r>
      <w:r>
        <w:rPr>
          <w:rFonts w:hint="eastAsia" w:ascii="宋体" w:hAnsi="宋体"/>
          <w:sz w:val="24"/>
        </w:rPr>
        <w:t>文件</w:t>
      </w:r>
      <w:r>
        <w:rPr>
          <w:rFonts w:ascii="宋体" w:hAnsi="宋体"/>
          <w:sz w:val="24"/>
        </w:rPr>
        <w:t>的一部分。</w:t>
      </w:r>
      <w:r>
        <w:rPr>
          <w:rFonts w:hint="eastAsia" w:ascii="宋体" w:hAnsi="宋体"/>
          <w:sz w:val="24"/>
        </w:rPr>
        <w:t>投标保证金以银行转账形式</w:t>
      </w:r>
      <w:r>
        <w:rPr>
          <w:rFonts w:ascii="宋体" w:hAnsi="宋体"/>
          <w:sz w:val="24"/>
        </w:rPr>
        <w:t>于</w:t>
      </w:r>
      <w:r>
        <w:rPr>
          <w:rFonts w:hint="eastAsia" w:ascii="宋体" w:hAnsi="宋体"/>
          <w:sz w:val="24"/>
        </w:rPr>
        <w:t>投标截止</w:t>
      </w:r>
      <w:r>
        <w:rPr>
          <w:rFonts w:ascii="宋体" w:hAnsi="宋体"/>
          <w:sz w:val="24"/>
        </w:rPr>
        <w:t>时间</w:t>
      </w:r>
      <w:r>
        <w:rPr>
          <w:rFonts w:hint="eastAsia" w:ascii="宋体" w:hAnsi="宋体"/>
          <w:sz w:val="24"/>
        </w:rPr>
        <w:t>之前提交至招标人指定的以下银行账户：</w:t>
      </w:r>
    </w:p>
    <w:p>
      <w:pPr>
        <w:autoSpaceDE w:val="0"/>
        <w:autoSpaceDN w:val="0"/>
        <w:adjustRightInd w:val="0"/>
        <w:ind w:firstLine="960" w:firstLineChars="400"/>
        <w:rPr>
          <w:ins w:id="247" w:author="杨春云" w:date="2017-04-27T14:32:00Z"/>
          <w:rFonts w:ascii="宋体" w:hAnsi="宋体"/>
          <w:color w:val="FF0000"/>
          <w:sz w:val="24"/>
        </w:rPr>
      </w:pPr>
      <w:ins w:id="248" w:author="杨春云" w:date="2017-04-27T14:32:00Z">
        <w:r>
          <w:rPr>
            <w:rFonts w:hint="eastAsia" w:ascii="宋体" w:hAnsi="宋体"/>
            <w:color w:val="FF0000"/>
            <w:sz w:val="24"/>
          </w:rPr>
          <w:t>开户名称：紫金矿业物流有限公司</w:t>
        </w:r>
      </w:ins>
    </w:p>
    <w:p>
      <w:pPr>
        <w:autoSpaceDE w:val="0"/>
        <w:autoSpaceDN w:val="0"/>
        <w:adjustRightInd w:val="0"/>
        <w:ind w:firstLine="960" w:firstLineChars="400"/>
        <w:rPr>
          <w:ins w:id="249" w:author="杨春云" w:date="2017-04-27T14:32:00Z"/>
          <w:rFonts w:ascii="宋体" w:hAnsi="宋体"/>
          <w:color w:val="FF0000"/>
          <w:sz w:val="24"/>
        </w:rPr>
      </w:pPr>
      <w:ins w:id="250" w:author="杨春云" w:date="2017-04-27T14:32:00Z">
        <w:r>
          <w:rPr>
            <w:rFonts w:hint="eastAsia" w:ascii="宋体" w:hAnsi="宋体"/>
            <w:color w:val="FF0000"/>
            <w:sz w:val="24"/>
          </w:rPr>
          <w:t>开户银行：建行龙岩新罗支行</w:t>
        </w:r>
      </w:ins>
    </w:p>
    <w:p>
      <w:pPr>
        <w:spacing w:line="400" w:lineRule="exact"/>
        <w:ind w:firstLine="480" w:firstLineChars="200"/>
        <w:rPr>
          <w:ins w:id="251" w:author="杨春云" w:date="2017-04-27T14:32:00Z"/>
          <w:rFonts w:ascii="宋体" w:hAnsi="宋体"/>
          <w:color w:val="FF0000"/>
          <w:sz w:val="24"/>
        </w:rPr>
      </w:pPr>
      <w:ins w:id="252" w:author="杨春云" w:date="2017-04-27T14:32:00Z">
        <w:r>
          <w:rPr>
            <w:rFonts w:hint="eastAsia" w:ascii="宋体" w:hAnsi="宋体"/>
            <w:color w:val="FF0000"/>
            <w:sz w:val="24"/>
          </w:rPr>
          <w:t xml:space="preserve">    账    号：3500 1696 1070 5966 9988</w:t>
        </w:r>
      </w:ins>
    </w:p>
    <w:p>
      <w:pPr>
        <w:spacing w:line="460" w:lineRule="exact"/>
        <w:ind w:firstLine="480" w:firstLineChars="200"/>
        <w:rPr>
          <w:del w:id="253" w:author="杨春云" w:date="2017-04-27T14:32:00Z"/>
          <w:rFonts w:hint="eastAsia" w:ascii="宋体" w:hAnsi="宋体"/>
          <w:bCs/>
          <w:color w:val="000000"/>
          <w:sz w:val="24"/>
        </w:rPr>
      </w:pPr>
      <w:del w:id="254" w:author="杨春云" w:date="2017-04-27T14:32:00Z">
        <w:r>
          <w:rPr>
            <w:rFonts w:hint="eastAsia" w:ascii="宋体" w:hAnsi="宋体"/>
            <w:bCs/>
            <w:color w:val="000000"/>
            <w:sz w:val="24"/>
          </w:rPr>
          <w:delText>开户名称：紫金矿业集团股份有限公司</w:delText>
        </w:r>
      </w:del>
    </w:p>
    <w:p>
      <w:pPr>
        <w:spacing w:line="460" w:lineRule="exact"/>
        <w:ind w:firstLine="480" w:firstLineChars="200"/>
        <w:rPr>
          <w:del w:id="255" w:author="杨春云" w:date="2017-04-27T14:32:00Z"/>
          <w:rFonts w:hint="eastAsia" w:ascii="宋体" w:hAnsi="宋体"/>
          <w:color w:val="000000"/>
          <w:sz w:val="24"/>
        </w:rPr>
      </w:pPr>
      <w:del w:id="256" w:author="杨春云" w:date="2017-04-27T14:32:00Z">
        <w:r>
          <w:rPr>
            <w:rFonts w:hint="eastAsia" w:ascii="宋体" w:hAnsi="宋体"/>
            <w:color w:val="000000"/>
            <w:sz w:val="24"/>
          </w:rPr>
          <w:delText>开户银行：中国工商银行上杭县支行</w:delText>
        </w:r>
      </w:del>
    </w:p>
    <w:p>
      <w:pPr>
        <w:spacing w:line="460" w:lineRule="exact"/>
        <w:ind w:firstLine="480" w:firstLineChars="200"/>
        <w:rPr>
          <w:del w:id="257" w:author="杨春云" w:date="2017-04-27T14:32:00Z"/>
          <w:rFonts w:hint="eastAsia"/>
          <w:color w:val="000000"/>
          <w:sz w:val="24"/>
        </w:rPr>
      </w:pPr>
      <w:del w:id="258" w:author="杨春云" w:date="2017-04-27T14:32:00Z">
        <w:r>
          <w:rPr>
            <w:rFonts w:hint="eastAsia" w:ascii="宋体" w:hAnsi="宋体"/>
            <w:color w:val="000000"/>
            <w:sz w:val="24"/>
          </w:rPr>
          <w:delText>账号：1</w:delText>
        </w:r>
      </w:del>
      <w:del w:id="259" w:author="杨春云" w:date="2017-04-27T14:32:00Z">
        <w:r>
          <w:rPr>
            <w:rFonts w:hint="eastAsia"/>
            <w:color w:val="000000"/>
            <w:sz w:val="24"/>
          </w:rPr>
          <w:delText>410030109001896862</w:delText>
        </w:r>
      </w:del>
    </w:p>
    <w:p>
      <w:pPr>
        <w:spacing w:line="460" w:lineRule="exact"/>
        <w:ind w:firstLine="480" w:firstLineChars="200"/>
        <w:rPr>
          <w:rFonts w:hint="eastAsia" w:ascii="宋体" w:hAnsi="宋体"/>
          <w:sz w:val="24"/>
        </w:rPr>
      </w:pPr>
      <w:r>
        <w:rPr>
          <w:rFonts w:hint="eastAsia" w:ascii="宋体" w:hAnsi="宋体"/>
          <w:sz w:val="24"/>
        </w:rPr>
        <w:t>1.12.2 投标人提交投标保证金后，应立即以传真、电子邮件或邮寄方式将转账凭证复印件或扫描件发送至招标公告中列明的投标保证金提交核对联系人，与其确认投标保证金是否已到达招标人指定账户。超过投标截止时间而未按规定</w:t>
      </w:r>
      <w:r>
        <w:rPr>
          <w:rFonts w:ascii="宋体" w:hAnsi="宋体"/>
          <w:sz w:val="24"/>
        </w:rPr>
        <w:t>提交投标保证金的投标，招标人将视为非响应性投标而予以拒绝。</w:t>
      </w:r>
    </w:p>
    <w:p>
      <w:pPr>
        <w:spacing w:line="460" w:lineRule="exact"/>
        <w:ind w:firstLine="480" w:firstLineChars="200"/>
        <w:rPr>
          <w:rFonts w:hint="eastAsia" w:ascii="宋体" w:hAnsi="宋体"/>
          <w:sz w:val="24"/>
        </w:rPr>
      </w:pPr>
      <w:r>
        <w:rPr>
          <w:rFonts w:hint="eastAsia" w:ascii="宋体" w:hAnsi="宋体"/>
          <w:sz w:val="24"/>
        </w:rPr>
        <w:t>1.12.3 有下列情形之一的</w:t>
      </w:r>
      <w:r>
        <w:rPr>
          <w:rFonts w:ascii="宋体" w:hAnsi="宋体"/>
          <w:sz w:val="24"/>
        </w:rPr>
        <w:t>，投标保证金将</w:t>
      </w:r>
      <w:r>
        <w:rPr>
          <w:rFonts w:hint="eastAsia" w:ascii="宋体" w:hAnsi="宋体"/>
          <w:sz w:val="24"/>
        </w:rPr>
        <w:t>不予退还</w:t>
      </w:r>
      <w:r>
        <w:rPr>
          <w:rFonts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(1) </w:t>
      </w:r>
      <w:r>
        <w:rPr>
          <w:rFonts w:ascii="宋体" w:hAnsi="宋体"/>
          <w:sz w:val="24"/>
        </w:rPr>
        <w:t>投标人在</w:t>
      </w:r>
      <w:r>
        <w:rPr>
          <w:rFonts w:hint="eastAsia" w:ascii="宋体" w:hAnsi="宋体"/>
          <w:sz w:val="24"/>
        </w:rPr>
        <w:t>招标文件规定的</w:t>
      </w:r>
      <w:r>
        <w:rPr>
          <w:rFonts w:ascii="宋体" w:hAnsi="宋体"/>
          <w:sz w:val="24"/>
        </w:rPr>
        <w:t>投标有效期内撤回投标</w:t>
      </w:r>
      <w:r>
        <w:rPr>
          <w:rFonts w:hint="eastAsia" w:ascii="宋体" w:hAnsi="宋体"/>
          <w:sz w:val="24"/>
        </w:rPr>
        <w:t>的。</w:t>
      </w:r>
    </w:p>
    <w:p>
      <w:pPr>
        <w:spacing w:line="460" w:lineRule="exact"/>
        <w:ind w:firstLine="480" w:firstLineChars="200"/>
        <w:rPr>
          <w:rFonts w:hint="eastAsia" w:ascii="宋体" w:hAnsi="宋体"/>
          <w:sz w:val="24"/>
        </w:rPr>
      </w:pPr>
      <w:r>
        <w:rPr>
          <w:rFonts w:hint="eastAsia" w:ascii="宋体" w:hAnsi="宋体"/>
          <w:sz w:val="24"/>
        </w:rPr>
        <w:t>(2) 投标人串通投标、围标或有其他损害招标人利益的违法违规行为的。</w:t>
      </w:r>
    </w:p>
    <w:p>
      <w:pPr>
        <w:spacing w:line="460" w:lineRule="exact"/>
        <w:ind w:firstLine="480" w:firstLineChars="200"/>
        <w:rPr>
          <w:rFonts w:hint="eastAsia" w:ascii="宋体" w:hAnsi="宋体"/>
          <w:color w:val="000000"/>
          <w:sz w:val="24"/>
        </w:rPr>
      </w:pPr>
      <w:r>
        <w:rPr>
          <w:rFonts w:hint="eastAsia" w:ascii="宋体" w:hAnsi="宋体"/>
          <w:color w:val="000000"/>
          <w:sz w:val="24"/>
        </w:rPr>
        <w:t>(3) 投标人拒绝根据本招标文件</w:t>
      </w:r>
      <w:r>
        <w:rPr>
          <w:rFonts w:ascii="宋体" w:hAnsi="宋体"/>
          <w:color w:val="000000"/>
          <w:sz w:val="24"/>
        </w:rPr>
        <w:t>规定</w:t>
      </w:r>
      <w:r>
        <w:rPr>
          <w:rFonts w:hint="eastAsia" w:ascii="宋体" w:hAnsi="宋体"/>
          <w:color w:val="000000"/>
          <w:sz w:val="24"/>
        </w:rPr>
        <w:t>对投标文件的有关错误进行修正的。</w:t>
      </w:r>
    </w:p>
    <w:p>
      <w:pPr>
        <w:spacing w:line="460" w:lineRule="exact"/>
        <w:ind w:firstLine="480" w:firstLineChars="200"/>
        <w:rPr>
          <w:rFonts w:hint="eastAsia" w:ascii="宋体" w:hAnsi="宋体"/>
          <w:sz w:val="24"/>
        </w:rPr>
      </w:pPr>
      <w:r>
        <w:rPr>
          <w:rFonts w:hint="eastAsia" w:ascii="宋体" w:hAnsi="宋体"/>
          <w:sz w:val="24"/>
        </w:rPr>
        <w:t>(4) 中标人未在本招标文件规定的期限内与招标人签订合同的。</w:t>
      </w:r>
    </w:p>
    <w:p>
      <w:pPr>
        <w:spacing w:line="460" w:lineRule="exact"/>
        <w:ind w:firstLine="480" w:firstLineChars="200"/>
        <w:rPr>
          <w:ins w:id="260" w:author="郑卫平" w:date="2016-11-09T15:31:00Z"/>
          <w:rFonts w:hint="eastAsia" w:ascii="宋体" w:hAnsi="宋体"/>
          <w:sz w:val="24"/>
        </w:rPr>
      </w:pPr>
      <w:r>
        <w:rPr>
          <w:rFonts w:hint="eastAsia" w:ascii="宋体" w:hAnsi="宋体"/>
          <w:sz w:val="24"/>
        </w:rPr>
        <w:t>(5) 中标人拒绝根据本招标文件的规定提供履约担保的。</w:t>
      </w:r>
    </w:p>
    <w:p>
      <w:pPr>
        <w:spacing w:line="460" w:lineRule="exact"/>
        <w:ind w:firstLine="480" w:firstLineChars="200"/>
        <w:rPr>
          <w:rFonts w:hint="eastAsia" w:ascii="宋体" w:hAnsi="宋体"/>
          <w:sz w:val="24"/>
        </w:rPr>
      </w:pPr>
      <w:ins w:id="261" w:author="郑卫平" w:date="2016-11-09T15:31:00Z">
        <w:r>
          <w:rPr>
            <w:rFonts w:hint="eastAsia" w:ascii="宋体" w:hAnsi="宋体"/>
            <w:sz w:val="24"/>
          </w:rPr>
          <w:t>（6）投标人未按要求详尽提交《特定关系人申报登记表》。</w:t>
        </w:r>
      </w:ins>
    </w:p>
    <w:p>
      <w:pPr>
        <w:spacing w:line="460" w:lineRule="exact"/>
        <w:ind w:firstLine="480" w:firstLineChars="200"/>
        <w:rPr>
          <w:rFonts w:hint="eastAsia" w:ascii="宋体" w:hAnsi="宋体"/>
          <w:sz w:val="24"/>
        </w:rPr>
      </w:pPr>
      <w:r>
        <w:rPr>
          <w:rFonts w:hint="eastAsia" w:ascii="宋体" w:hAnsi="宋体"/>
          <w:sz w:val="24"/>
        </w:rPr>
        <w:t>1.12.4 未中标投标人的</w:t>
      </w:r>
      <w:r>
        <w:rPr>
          <w:rFonts w:ascii="宋体" w:hAnsi="宋体"/>
          <w:sz w:val="24"/>
        </w:rPr>
        <w:t>投标保证金，将</w:t>
      </w:r>
      <w:r>
        <w:rPr>
          <w:rFonts w:hint="eastAsia" w:ascii="宋体" w:hAnsi="宋体"/>
          <w:sz w:val="24"/>
        </w:rPr>
        <w:t>在招标人与中标人签订合同后五个工作日内</w:t>
      </w:r>
      <w:r>
        <w:rPr>
          <w:rFonts w:ascii="宋体" w:hAnsi="宋体"/>
          <w:sz w:val="24"/>
        </w:rPr>
        <w:t>予以无息退还。</w:t>
      </w:r>
      <w:r>
        <w:rPr>
          <w:rFonts w:hint="eastAsia" w:ascii="宋体" w:hAnsi="宋体"/>
          <w:sz w:val="24"/>
        </w:rPr>
        <w:t>中标人的投标保证金转为履约保证金。</w:t>
      </w:r>
    </w:p>
    <w:p>
      <w:pPr>
        <w:pStyle w:val="3"/>
        <w:spacing w:before="0" w:after="0" w:line="460" w:lineRule="exact"/>
        <w:ind w:firstLine="482" w:firstLineChars="200"/>
        <w:rPr>
          <w:rFonts w:hint="eastAsia" w:ascii="宋体" w:hAnsi="宋体" w:eastAsia="宋体"/>
          <w:sz w:val="24"/>
          <w:szCs w:val="24"/>
        </w:rPr>
      </w:pPr>
      <w:bookmarkStart w:id="24" w:name="_Toc424376296"/>
      <w:r>
        <w:rPr>
          <w:rFonts w:hint="eastAsia" w:ascii="宋体" w:hAnsi="宋体" w:eastAsia="宋体"/>
          <w:sz w:val="24"/>
          <w:szCs w:val="24"/>
        </w:rPr>
        <w:t>1.13 履约保证金</w:t>
      </w:r>
      <w:bookmarkEnd w:id="24"/>
    </w:p>
    <w:p>
      <w:pPr>
        <w:snapToGrid w:val="0"/>
        <w:spacing w:before="0" w:line="440" w:lineRule="exact"/>
        <w:ind w:firstLine="480" w:firstLineChars="200"/>
        <w:rPr>
          <w:rFonts w:hint="eastAsia" w:ascii="宋体" w:hAnsi="宋体"/>
          <w:sz w:val="24"/>
        </w:rPr>
        <w:pPrChange w:id="262" w:author="杨春云" w:date="2017-04-27T15:38:00Z">
          <w:pPr>
            <w:snapToGrid w:val="0"/>
            <w:spacing w:line="440" w:lineRule="exact"/>
            <w:ind w:firstLine="480" w:firstLineChars="200"/>
          </w:pPr>
        </w:pPrChange>
      </w:pPr>
      <w:r>
        <w:rPr>
          <w:rFonts w:hint="eastAsia" w:ascii="宋体" w:hAnsi="宋体"/>
          <w:sz w:val="24"/>
        </w:rPr>
        <w:t>1.13.1</w:t>
      </w:r>
      <w:ins w:id="263" w:author="杨春云" w:date="2017-04-27T14:35:00Z">
        <w:r>
          <w:rPr>
            <w:rFonts w:hint="eastAsia" w:ascii="宋体" w:hAnsi="宋体"/>
            <w:bCs/>
            <w:sz w:val="24"/>
          </w:rPr>
          <w:t>中标的投标人的投标保证金，将转为履约保证金，</w:t>
        </w:r>
      </w:ins>
      <w:del w:id="264" w:author="杨春云" w:date="2017-04-27T14:35:00Z">
        <w:r>
          <w:rPr>
            <w:rFonts w:hint="eastAsia" w:ascii="宋体" w:hAnsi="宋体"/>
            <w:sz w:val="24"/>
          </w:rPr>
          <w:delText>中标人在签订合同前应按</w:delText>
        </w:r>
      </w:del>
      <w:del w:id="265" w:author="杨春云" w:date="2017-04-27T14:35:00Z">
        <w:r>
          <w:rPr>
            <w:rFonts w:ascii="宋体" w:hAnsi="宋体"/>
            <w:sz w:val="24"/>
          </w:rPr>
          <w:delText>中标总额的</w:delText>
        </w:r>
      </w:del>
      <w:del w:id="266" w:author="杨春云" w:date="2017-04-27T14:35:00Z">
        <w:r>
          <w:rPr>
            <w:rFonts w:hint="eastAsia" w:ascii="宋体" w:hAnsi="宋体"/>
            <w:sz w:val="24"/>
            <w:u w:val="single"/>
          </w:rPr>
          <w:delText xml:space="preserve"> 10 </w:delText>
        </w:r>
      </w:del>
      <w:del w:id="267" w:author="杨春云" w:date="2017-04-27T14:35:00Z">
        <w:r>
          <w:rPr>
            <w:rFonts w:hint="eastAsia" w:ascii="宋体" w:hAnsi="宋体"/>
            <w:sz w:val="24"/>
          </w:rPr>
          <w:delText>%向买方提交</w:delText>
        </w:r>
      </w:del>
      <w:del w:id="268" w:author="杨春云" w:date="2017-04-27T14:35:00Z">
        <w:r>
          <w:rPr>
            <w:rFonts w:ascii="宋体" w:hAnsi="宋体"/>
            <w:sz w:val="24"/>
          </w:rPr>
          <w:delText>履约保证金。如中标人</w:delText>
        </w:r>
      </w:del>
      <w:del w:id="269" w:author="杨春云" w:date="2017-04-27T14:35:00Z">
        <w:r>
          <w:rPr>
            <w:rFonts w:hint="eastAsia" w:ascii="宋体" w:hAnsi="宋体"/>
            <w:sz w:val="24"/>
          </w:rPr>
          <w:delText>拒不提交履约保证金的，其中标资格将被取消，投标保证金也不予退还。</w:delText>
        </w:r>
      </w:del>
      <w:r>
        <w:rPr>
          <w:sz w:val="24"/>
        </w:rPr>
        <w:t>如中标人</w:t>
      </w:r>
      <w:ins w:id="270" w:author="杨春云" w:date="2017-04-27T15:38:00Z">
        <w:r>
          <w:rPr>
            <w:rFonts w:hint="eastAsia"/>
            <w:sz w:val="24"/>
            <w:lang w:eastAsia="zh-CN"/>
          </w:rPr>
          <w:t>在</w:t>
        </w:r>
      </w:ins>
      <w:del w:id="271" w:author="杨春云" w:date="2017-04-27T14:41:00Z">
        <w:r>
          <w:rPr>
            <w:sz w:val="24"/>
          </w:rPr>
          <w:delText>在履行合同</w:delText>
        </w:r>
      </w:del>
      <w:del w:id="272" w:author="杨春云" w:date="2017-04-27T14:41:00Z">
        <w:r>
          <w:rPr>
            <w:rFonts w:hint="eastAsia"/>
            <w:sz w:val="24"/>
          </w:rPr>
          <w:delText>的</w:delText>
        </w:r>
      </w:del>
      <w:del w:id="273" w:author="杨春云" w:date="2017-04-27T14:41:00Z">
        <w:r>
          <w:rPr>
            <w:sz w:val="24"/>
          </w:rPr>
          <w:delText>整个过程中</w:delText>
        </w:r>
      </w:del>
      <w:ins w:id="274" w:author="郑卫平" w:date="2016-11-09T15:32:00Z">
        <w:del w:id="275" w:author="杨春云" w:date="2017-04-27T14:41:00Z">
          <w:r>
            <w:rPr>
              <w:rFonts w:hint="eastAsia"/>
              <w:sz w:val="24"/>
            </w:rPr>
            <w:delText>货物抽样检测验收合格之前</w:delText>
          </w:r>
        </w:del>
      </w:ins>
      <w:ins w:id="276" w:author="杨春云" w:date="2017-04-27T14:41:00Z">
        <w:r>
          <w:rPr>
            <w:rFonts w:hint="eastAsia"/>
            <w:sz w:val="24"/>
            <w:lang w:eastAsia="zh-CN"/>
          </w:rPr>
          <w:t>合同履行</w:t>
        </w:r>
      </w:ins>
      <w:ins w:id="277" w:author="杨春云" w:date="2017-04-27T15:38:00Z">
        <w:r>
          <w:rPr>
            <w:rFonts w:hint="eastAsia"/>
            <w:sz w:val="24"/>
            <w:lang w:eastAsia="zh-CN"/>
          </w:rPr>
          <w:t>的整个过程中</w:t>
        </w:r>
      </w:ins>
      <w:r>
        <w:rPr>
          <w:sz w:val="24"/>
        </w:rPr>
        <w:t>无违约行为，</w:t>
      </w:r>
      <w:ins w:id="278" w:author="杨春云" w:date="2017-04-27T15:38:00Z">
        <w:r>
          <w:rPr>
            <w:rFonts w:hint="eastAsia" w:ascii="宋体" w:hAnsi="宋体"/>
            <w:sz w:val="24"/>
          </w:rPr>
          <w:t>履约保证金将在合同履行期限届满后五个工作日内无息退还。</w:t>
        </w:r>
      </w:ins>
      <w:del w:id="279" w:author="杨春云" w:date="2017-04-27T15:38:00Z">
        <w:r>
          <w:rPr>
            <w:sz w:val="24"/>
          </w:rPr>
          <w:delText>其</w:delText>
        </w:r>
      </w:del>
      <w:del w:id="280" w:author="杨春云" w:date="2017-04-27T15:38:00Z">
        <w:r>
          <w:rPr>
            <w:rFonts w:hint="eastAsia"/>
            <w:sz w:val="24"/>
          </w:rPr>
          <w:delText>履约</w:delText>
        </w:r>
      </w:del>
      <w:del w:id="281" w:author="杨春云" w:date="2017-04-27T15:38:00Z">
        <w:r>
          <w:rPr>
            <w:sz w:val="24"/>
          </w:rPr>
          <w:delText>保证</w:delText>
        </w:r>
      </w:del>
      <w:del w:id="282" w:author="杨春云" w:date="2017-04-27T15:38:00Z">
        <w:r>
          <w:rPr>
            <w:rFonts w:hint="eastAsia"/>
            <w:sz w:val="24"/>
          </w:rPr>
          <w:delText>金</w:delText>
        </w:r>
      </w:del>
      <w:del w:id="283" w:author="杨春云" w:date="2017-04-27T15:38:00Z">
        <w:r>
          <w:rPr>
            <w:sz w:val="24"/>
          </w:rPr>
          <w:delText>在</w:delText>
        </w:r>
      </w:del>
      <w:del w:id="284" w:author="杨春云" w:date="2017-04-27T15:38:00Z">
        <w:r>
          <w:rPr>
            <w:rFonts w:hint="eastAsia" w:ascii="宋体" w:hAnsi="宋体"/>
            <w:sz w:val="24"/>
          </w:rPr>
          <w:delText>货物抽样检测验收合格后五个工作日内无息退还。</w:delText>
        </w:r>
      </w:del>
    </w:p>
    <w:p>
      <w:pPr>
        <w:pStyle w:val="3"/>
        <w:spacing w:before="0" w:after="0" w:line="460" w:lineRule="exact"/>
        <w:ind w:firstLine="482" w:firstLineChars="200"/>
        <w:rPr>
          <w:rFonts w:hint="eastAsia" w:ascii="宋体" w:hAnsi="宋体" w:eastAsia="宋体"/>
          <w:sz w:val="24"/>
          <w:szCs w:val="24"/>
        </w:rPr>
      </w:pPr>
      <w:bookmarkStart w:id="25" w:name="_Toc424376297"/>
      <w:r>
        <w:rPr>
          <w:rFonts w:hint="eastAsia" w:ascii="宋体" w:hAnsi="宋体" w:eastAsia="宋体"/>
          <w:sz w:val="24"/>
          <w:szCs w:val="24"/>
        </w:rPr>
        <w:t>1.14 投标有效期</w:t>
      </w:r>
      <w:bookmarkEnd w:id="25"/>
    </w:p>
    <w:p>
      <w:pPr>
        <w:spacing w:line="460" w:lineRule="exact"/>
        <w:ind w:firstLine="480" w:firstLineChars="200"/>
        <w:rPr>
          <w:rFonts w:hint="eastAsia" w:ascii="宋体" w:hAnsi="宋体"/>
          <w:sz w:val="24"/>
        </w:rPr>
      </w:pPr>
      <w:r>
        <w:rPr>
          <w:rFonts w:hint="eastAsia" w:ascii="宋体" w:hAnsi="宋体"/>
          <w:sz w:val="24"/>
        </w:rPr>
        <w:t>1.14.1投标有效期为自投标截止之日起90天内。中标人投标文件有效期延长至合同有效期。</w:t>
      </w:r>
      <w:r>
        <w:rPr>
          <w:rFonts w:ascii="宋体" w:hAnsi="宋体"/>
          <w:sz w:val="24"/>
        </w:rPr>
        <w:t>有效期</w:t>
      </w:r>
      <w:r>
        <w:rPr>
          <w:rFonts w:hint="eastAsia" w:ascii="宋体" w:hAnsi="宋体"/>
          <w:sz w:val="24"/>
        </w:rPr>
        <w:t>不足</w:t>
      </w:r>
      <w:r>
        <w:rPr>
          <w:rFonts w:ascii="宋体" w:hAnsi="宋体"/>
          <w:sz w:val="24"/>
        </w:rPr>
        <w:t>的投标</w:t>
      </w:r>
      <w:r>
        <w:rPr>
          <w:rFonts w:hint="eastAsia" w:ascii="宋体" w:hAnsi="宋体"/>
          <w:sz w:val="24"/>
        </w:rPr>
        <w:t>文件</w:t>
      </w:r>
      <w:r>
        <w:rPr>
          <w:rFonts w:ascii="宋体" w:hAnsi="宋体"/>
          <w:sz w:val="24"/>
        </w:rPr>
        <w:t>将被拒绝。</w:t>
      </w:r>
    </w:p>
    <w:p>
      <w:pPr>
        <w:spacing w:line="460" w:lineRule="exact"/>
        <w:ind w:firstLine="480" w:firstLineChars="200"/>
        <w:rPr>
          <w:rFonts w:ascii="宋体" w:hAnsi="宋体"/>
          <w:sz w:val="24"/>
        </w:rPr>
      </w:pPr>
      <w:r>
        <w:rPr>
          <w:rFonts w:hint="eastAsia" w:ascii="宋体" w:hAnsi="宋体"/>
          <w:sz w:val="24"/>
        </w:rPr>
        <w:t>1.14.2</w:t>
      </w:r>
      <w:r>
        <w:rPr>
          <w:rFonts w:ascii="宋体" w:hAnsi="宋体"/>
          <w:sz w:val="24"/>
        </w:rPr>
        <w:t>在特殊情况下，招标人可与投标人协商延长投标</w:t>
      </w:r>
      <w:r>
        <w:rPr>
          <w:rFonts w:hint="eastAsia" w:ascii="宋体" w:hAnsi="宋体"/>
          <w:sz w:val="24"/>
        </w:rPr>
        <w:t>文件</w:t>
      </w:r>
      <w:r>
        <w:rPr>
          <w:rFonts w:ascii="宋体" w:hAnsi="宋体"/>
          <w:sz w:val="24"/>
        </w:rPr>
        <w:t>的有效期，这种要求和答复均以书面形式进行。</w:t>
      </w:r>
    </w:p>
    <w:p>
      <w:pPr>
        <w:spacing w:line="460" w:lineRule="exact"/>
        <w:ind w:firstLine="480" w:firstLineChars="200"/>
        <w:rPr>
          <w:rFonts w:ascii="宋体" w:hAnsi="宋体"/>
          <w:sz w:val="24"/>
        </w:rPr>
      </w:pPr>
      <w:r>
        <w:rPr>
          <w:rFonts w:hint="eastAsia" w:ascii="宋体" w:hAnsi="宋体"/>
          <w:sz w:val="24"/>
        </w:rPr>
        <w:t>1.14.3</w:t>
      </w:r>
      <w:r>
        <w:rPr>
          <w:rFonts w:ascii="宋体" w:hAnsi="宋体"/>
          <w:sz w:val="24"/>
        </w:rPr>
        <w:t xml:space="preserve">投标人可拒绝接受延期要求而不会导致投标保证金被没收。同意延长有效期的投标人需要相应延长投标保证金的有效期，但不能修改投标文件。 </w:t>
      </w:r>
    </w:p>
    <w:p>
      <w:pPr>
        <w:spacing w:line="460" w:lineRule="exact"/>
        <w:ind w:firstLine="480" w:firstLineChars="200"/>
        <w:rPr>
          <w:rFonts w:hint="eastAsia" w:ascii="宋体" w:hAnsi="宋体"/>
          <w:sz w:val="24"/>
        </w:rPr>
      </w:pPr>
      <w:r>
        <w:rPr>
          <w:rFonts w:hint="eastAsia" w:ascii="宋体" w:hAnsi="宋体"/>
          <w:sz w:val="24"/>
        </w:rPr>
        <w:t>1.14.4</w:t>
      </w:r>
      <w:r>
        <w:rPr>
          <w:rFonts w:ascii="宋体" w:hAnsi="宋体"/>
          <w:sz w:val="24"/>
        </w:rPr>
        <w:t>中标人的投标文件自开标之日起至合同履行完毕</w:t>
      </w:r>
      <w:r>
        <w:rPr>
          <w:rFonts w:hint="eastAsia" w:ascii="宋体" w:hAnsi="宋体"/>
          <w:sz w:val="24"/>
        </w:rPr>
        <w:t>之日</w:t>
      </w:r>
      <w:r>
        <w:rPr>
          <w:rFonts w:ascii="宋体" w:hAnsi="宋体"/>
          <w:sz w:val="24"/>
        </w:rPr>
        <w:t>止均应保持有效。</w:t>
      </w:r>
    </w:p>
    <w:p>
      <w:pPr>
        <w:pStyle w:val="3"/>
        <w:spacing w:before="0" w:after="0" w:line="460" w:lineRule="exact"/>
        <w:ind w:firstLine="482" w:firstLineChars="200"/>
        <w:rPr>
          <w:rFonts w:ascii="宋体" w:hAnsi="宋体" w:eastAsia="宋体"/>
          <w:sz w:val="24"/>
          <w:szCs w:val="24"/>
        </w:rPr>
      </w:pPr>
      <w:bookmarkStart w:id="26" w:name="_Toc424376298"/>
      <w:r>
        <w:rPr>
          <w:rFonts w:hint="eastAsia" w:ascii="宋体" w:hAnsi="宋体" w:eastAsia="宋体"/>
          <w:sz w:val="24"/>
          <w:szCs w:val="24"/>
        </w:rPr>
        <w:t>1.15 转包与分包</w:t>
      </w:r>
      <w:bookmarkEnd w:id="26"/>
    </w:p>
    <w:p>
      <w:pPr>
        <w:spacing w:line="460" w:lineRule="exact"/>
        <w:ind w:firstLine="480" w:firstLineChars="200"/>
        <w:rPr>
          <w:rFonts w:hint="eastAsia" w:ascii="宋体" w:hAnsi="宋体"/>
          <w:sz w:val="24"/>
        </w:rPr>
      </w:pPr>
      <w:r>
        <w:rPr>
          <w:rFonts w:hint="eastAsia" w:ascii="宋体" w:hAnsi="宋体"/>
          <w:sz w:val="24"/>
        </w:rPr>
        <w:t>1.15.1</w:t>
      </w:r>
      <w:r>
        <w:rPr>
          <w:rFonts w:ascii="宋体" w:hAnsi="宋体"/>
          <w:sz w:val="24"/>
        </w:rPr>
        <w:t>本</w:t>
      </w:r>
      <w:r>
        <w:rPr>
          <w:rFonts w:hint="eastAsia" w:ascii="宋体" w:hAnsi="宋体"/>
          <w:sz w:val="24"/>
        </w:rPr>
        <w:t>招标</w:t>
      </w:r>
      <w:r>
        <w:rPr>
          <w:rFonts w:ascii="宋体" w:hAnsi="宋体"/>
          <w:sz w:val="24"/>
        </w:rPr>
        <w:t>项目不允许转包</w:t>
      </w:r>
      <w:r>
        <w:rPr>
          <w:rFonts w:hint="eastAsia" w:ascii="宋体" w:hAnsi="宋体"/>
          <w:sz w:val="24"/>
        </w:rPr>
        <w:t>或分包</w:t>
      </w:r>
      <w:r>
        <w:rPr>
          <w:rFonts w:ascii="宋体" w:hAnsi="宋体"/>
          <w:sz w:val="24"/>
        </w:rPr>
        <w:t>。</w:t>
      </w:r>
    </w:p>
    <w:p>
      <w:pPr>
        <w:pStyle w:val="3"/>
        <w:spacing w:before="0" w:after="0" w:line="460" w:lineRule="exact"/>
        <w:ind w:firstLine="482" w:firstLineChars="200"/>
        <w:rPr>
          <w:rFonts w:ascii="宋体" w:hAnsi="宋体" w:eastAsia="宋体"/>
          <w:sz w:val="24"/>
          <w:szCs w:val="24"/>
        </w:rPr>
      </w:pPr>
      <w:bookmarkStart w:id="27" w:name="_Toc424376299"/>
      <w:r>
        <w:rPr>
          <w:rFonts w:hint="eastAsia" w:ascii="宋体" w:hAnsi="宋体" w:eastAsia="宋体"/>
          <w:sz w:val="24"/>
          <w:szCs w:val="24"/>
        </w:rPr>
        <w:t>2、</w:t>
      </w:r>
      <w:r>
        <w:rPr>
          <w:rFonts w:ascii="宋体" w:hAnsi="宋体" w:eastAsia="宋体"/>
          <w:sz w:val="24"/>
          <w:szCs w:val="24"/>
        </w:rPr>
        <w:t>招标文件</w:t>
      </w:r>
      <w:bookmarkEnd w:id="27"/>
    </w:p>
    <w:p>
      <w:pPr>
        <w:pStyle w:val="3"/>
        <w:spacing w:before="0" w:after="0" w:line="460" w:lineRule="exact"/>
        <w:ind w:firstLine="482" w:firstLineChars="200"/>
        <w:rPr>
          <w:rFonts w:hint="eastAsia" w:ascii="宋体" w:hAnsi="宋体" w:eastAsia="宋体"/>
          <w:sz w:val="24"/>
          <w:szCs w:val="24"/>
        </w:rPr>
      </w:pPr>
      <w:bookmarkStart w:id="28" w:name="_Toc424376300"/>
      <w:r>
        <w:rPr>
          <w:rFonts w:hint="eastAsia" w:ascii="宋体" w:hAnsi="宋体" w:eastAsia="宋体"/>
          <w:sz w:val="24"/>
          <w:szCs w:val="24"/>
        </w:rPr>
        <w:t>2.1招标文件的构成</w:t>
      </w:r>
      <w:bookmarkEnd w:id="28"/>
    </w:p>
    <w:p>
      <w:pPr>
        <w:spacing w:line="460" w:lineRule="exact"/>
        <w:ind w:firstLine="480" w:firstLineChars="200"/>
        <w:rPr>
          <w:rFonts w:ascii="宋体" w:hAnsi="宋体"/>
          <w:sz w:val="24"/>
        </w:rPr>
      </w:pPr>
      <w:r>
        <w:rPr>
          <w:rFonts w:hint="eastAsia" w:ascii="宋体" w:hAnsi="宋体"/>
          <w:sz w:val="24"/>
        </w:rPr>
        <w:t>本招标文件由以下部分组成：</w:t>
      </w:r>
    </w:p>
    <w:p>
      <w:pPr>
        <w:spacing w:line="460" w:lineRule="exact"/>
        <w:ind w:firstLine="480" w:firstLineChars="200"/>
        <w:rPr>
          <w:rFonts w:ascii="宋体" w:hAnsi="宋体"/>
          <w:sz w:val="24"/>
        </w:rPr>
      </w:pPr>
      <w:r>
        <w:rPr>
          <w:rFonts w:hint="eastAsia" w:ascii="宋体" w:hAnsi="宋体"/>
          <w:sz w:val="24"/>
        </w:rPr>
        <w:t xml:space="preserve">(1) </w:t>
      </w:r>
      <w:r>
        <w:rPr>
          <w:rFonts w:ascii="宋体" w:hAnsi="宋体"/>
          <w:sz w:val="24"/>
        </w:rPr>
        <w:t>招标公告</w:t>
      </w:r>
    </w:p>
    <w:p>
      <w:pPr>
        <w:spacing w:line="460" w:lineRule="exact"/>
        <w:ind w:firstLine="480" w:firstLineChars="200"/>
        <w:rPr>
          <w:rFonts w:hint="eastAsia" w:ascii="宋体" w:hAnsi="宋体"/>
          <w:sz w:val="24"/>
        </w:rPr>
      </w:pPr>
      <w:r>
        <w:rPr>
          <w:rFonts w:hint="eastAsia" w:ascii="宋体" w:hAnsi="宋体"/>
          <w:sz w:val="24"/>
        </w:rPr>
        <w:t xml:space="preserve">(2) </w:t>
      </w:r>
      <w:r>
        <w:rPr>
          <w:rFonts w:ascii="宋体" w:hAnsi="宋体"/>
          <w:sz w:val="24"/>
        </w:rPr>
        <w:t>投标人须知</w:t>
      </w:r>
    </w:p>
    <w:p>
      <w:pPr>
        <w:spacing w:line="460" w:lineRule="exact"/>
        <w:ind w:firstLine="480" w:firstLineChars="200"/>
        <w:rPr>
          <w:rFonts w:hint="eastAsia" w:ascii="宋体" w:hAnsi="宋体"/>
          <w:sz w:val="24"/>
        </w:rPr>
      </w:pPr>
      <w:r>
        <w:rPr>
          <w:rFonts w:hint="eastAsia" w:ascii="宋体" w:hAnsi="宋体"/>
          <w:sz w:val="24"/>
        </w:rPr>
        <w:t xml:space="preserve">(3) </w:t>
      </w:r>
      <w:r>
        <w:rPr>
          <w:rFonts w:ascii="宋体" w:hAnsi="宋体"/>
          <w:sz w:val="24"/>
        </w:rPr>
        <w:t>招标</w:t>
      </w:r>
      <w:r>
        <w:rPr>
          <w:rFonts w:hint="eastAsia" w:ascii="宋体" w:hAnsi="宋体"/>
          <w:sz w:val="24"/>
        </w:rPr>
        <w:t>项目要求及技术规范</w:t>
      </w:r>
    </w:p>
    <w:p>
      <w:pPr>
        <w:spacing w:line="460" w:lineRule="exact"/>
        <w:ind w:firstLine="480" w:firstLineChars="200"/>
        <w:rPr>
          <w:rFonts w:ascii="宋体" w:hAnsi="宋体"/>
          <w:sz w:val="24"/>
        </w:rPr>
      </w:pPr>
      <w:r>
        <w:rPr>
          <w:rFonts w:hint="eastAsia" w:ascii="宋体" w:hAnsi="宋体"/>
          <w:sz w:val="24"/>
        </w:rPr>
        <w:t>(4) 招标项目商务要求</w:t>
      </w:r>
    </w:p>
    <w:p>
      <w:pPr>
        <w:spacing w:line="460" w:lineRule="exact"/>
        <w:ind w:firstLine="480" w:firstLineChars="200"/>
        <w:rPr>
          <w:rFonts w:hint="eastAsia" w:ascii="宋体" w:hAnsi="宋体"/>
          <w:sz w:val="24"/>
        </w:rPr>
      </w:pPr>
      <w:r>
        <w:rPr>
          <w:rFonts w:hint="eastAsia" w:ascii="宋体" w:hAnsi="宋体"/>
          <w:sz w:val="24"/>
        </w:rPr>
        <w:t>(5) 开标与评标</w:t>
      </w:r>
    </w:p>
    <w:p>
      <w:pPr>
        <w:spacing w:line="460" w:lineRule="exact"/>
        <w:ind w:firstLine="480" w:firstLineChars="200"/>
        <w:rPr>
          <w:rFonts w:hint="eastAsia" w:ascii="宋体" w:hAnsi="宋体"/>
          <w:sz w:val="24"/>
        </w:rPr>
      </w:pPr>
      <w:r>
        <w:rPr>
          <w:rFonts w:hint="eastAsia" w:ascii="宋体" w:hAnsi="宋体"/>
          <w:sz w:val="24"/>
        </w:rPr>
        <w:t>(6) 签订合同</w:t>
      </w:r>
    </w:p>
    <w:p>
      <w:pPr>
        <w:spacing w:line="460" w:lineRule="exact"/>
        <w:ind w:firstLine="480" w:firstLineChars="200"/>
        <w:rPr>
          <w:rFonts w:hint="eastAsia" w:ascii="宋体" w:hAnsi="宋体"/>
          <w:sz w:val="24"/>
        </w:rPr>
      </w:pPr>
      <w:r>
        <w:rPr>
          <w:rFonts w:hint="eastAsia" w:ascii="宋体" w:hAnsi="宋体"/>
          <w:sz w:val="24"/>
        </w:rPr>
        <w:t>(7) 合同条款</w:t>
      </w:r>
    </w:p>
    <w:p>
      <w:pPr>
        <w:spacing w:line="460" w:lineRule="exact"/>
        <w:ind w:firstLine="480" w:firstLineChars="200"/>
        <w:rPr>
          <w:rFonts w:hint="eastAsia" w:ascii="宋体" w:hAnsi="宋体"/>
          <w:sz w:val="24"/>
        </w:rPr>
      </w:pPr>
      <w:r>
        <w:rPr>
          <w:rFonts w:hint="eastAsia" w:ascii="宋体" w:hAnsi="宋体"/>
          <w:sz w:val="24"/>
        </w:rPr>
        <w:t>(8) 投标文件格式</w:t>
      </w:r>
    </w:p>
    <w:p>
      <w:pPr>
        <w:pStyle w:val="3"/>
        <w:spacing w:before="0" w:after="0" w:line="460" w:lineRule="exact"/>
        <w:ind w:firstLine="482" w:firstLineChars="200"/>
        <w:rPr>
          <w:rFonts w:ascii="宋体" w:hAnsi="宋体" w:eastAsia="宋体"/>
          <w:sz w:val="24"/>
          <w:szCs w:val="24"/>
        </w:rPr>
      </w:pPr>
      <w:bookmarkStart w:id="29" w:name="_Toc424376301"/>
      <w:r>
        <w:rPr>
          <w:rFonts w:hint="eastAsia" w:ascii="宋体" w:hAnsi="宋体" w:eastAsia="宋体"/>
          <w:sz w:val="24"/>
          <w:szCs w:val="24"/>
        </w:rPr>
        <w:t>2.2 投标人的风险</w:t>
      </w:r>
      <w:bookmarkEnd w:id="29"/>
    </w:p>
    <w:p>
      <w:pPr>
        <w:spacing w:line="460" w:lineRule="exact"/>
        <w:ind w:firstLine="480" w:firstLineChars="200"/>
        <w:rPr>
          <w:rFonts w:ascii="宋体" w:hAnsi="宋体"/>
          <w:sz w:val="24"/>
        </w:rPr>
      </w:pPr>
      <w:r>
        <w:rPr>
          <w:rFonts w:hint="eastAsia" w:ascii="宋体" w:hAnsi="宋体"/>
          <w:sz w:val="24"/>
        </w:rPr>
        <w:t>2.2.1投标人未按照招标文件要求提供全部资料，或者投标人未对招标文件在各方面做出实质性响应是投标人的风险，并可能导致其投标被拒绝。</w:t>
      </w:r>
    </w:p>
    <w:p>
      <w:pPr>
        <w:pStyle w:val="3"/>
        <w:spacing w:before="0" w:after="0" w:line="460" w:lineRule="exact"/>
        <w:ind w:firstLine="482" w:firstLineChars="200"/>
        <w:rPr>
          <w:rFonts w:ascii="宋体" w:hAnsi="宋体" w:eastAsia="宋体"/>
          <w:sz w:val="24"/>
          <w:szCs w:val="24"/>
        </w:rPr>
      </w:pPr>
      <w:bookmarkStart w:id="30" w:name="_Toc424376302"/>
      <w:r>
        <w:rPr>
          <w:rFonts w:hint="eastAsia" w:ascii="宋体" w:hAnsi="宋体" w:eastAsia="宋体"/>
          <w:sz w:val="24"/>
          <w:szCs w:val="24"/>
        </w:rPr>
        <w:t>2.3 招标文件的澄清与修改</w:t>
      </w:r>
      <w:bookmarkEnd w:id="30"/>
      <w:r>
        <w:rPr>
          <w:rFonts w:ascii="宋体" w:hAnsi="宋体" w:eastAsia="宋体"/>
          <w:sz w:val="24"/>
          <w:szCs w:val="24"/>
        </w:rPr>
        <w:t xml:space="preserve"> </w:t>
      </w:r>
    </w:p>
    <w:p>
      <w:pPr>
        <w:spacing w:line="460" w:lineRule="exact"/>
        <w:ind w:firstLine="480" w:firstLineChars="200"/>
        <w:rPr>
          <w:rFonts w:hint="eastAsia" w:ascii="宋体" w:hAnsi="宋体"/>
          <w:sz w:val="24"/>
        </w:rPr>
      </w:pPr>
      <w:r>
        <w:rPr>
          <w:rFonts w:hint="eastAsia" w:ascii="宋体" w:hAnsi="宋体"/>
          <w:sz w:val="24"/>
        </w:rPr>
        <w:t>2.3.1</w:t>
      </w:r>
      <w:r>
        <w:rPr>
          <w:rFonts w:ascii="宋体" w:hAnsi="宋体"/>
          <w:sz w:val="24"/>
        </w:rPr>
        <w:t>任何要求澄清招标文件的投标人，均应在投标截止日前</w:t>
      </w:r>
      <w:r>
        <w:rPr>
          <w:rFonts w:hint="eastAsia" w:ascii="宋体" w:hAnsi="宋体"/>
          <w:sz w:val="24"/>
          <w:u w:val="single"/>
        </w:rPr>
        <w:t xml:space="preserve"> 五 </w:t>
      </w:r>
      <w:r>
        <w:rPr>
          <w:rFonts w:ascii="宋体" w:hAnsi="宋体"/>
          <w:sz w:val="24"/>
        </w:rPr>
        <w:t>天以书面形式或传真、电报通知招标人。招标人将以书面形式予以答复。</w:t>
      </w:r>
    </w:p>
    <w:p>
      <w:pPr>
        <w:spacing w:line="460" w:lineRule="exact"/>
        <w:ind w:firstLine="480" w:firstLineChars="200"/>
        <w:rPr>
          <w:rFonts w:hint="eastAsia" w:ascii="宋体" w:hAnsi="宋体"/>
          <w:sz w:val="24"/>
        </w:rPr>
      </w:pPr>
      <w:r>
        <w:rPr>
          <w:rFonts w:hint="eastAsia" w:ascii="宋体" w:hAnsi="宋体"/>
          <w:sz w:val="24"/>
        </w:rPr>
        <w:t>2.3.2</w:t>
      </w:r>
      <w:r>
        <w:rPr>
          <w:rFonts w:ascii="宋体" w:hAnsi="宋体"/>
          <w:sz w:val="24"/>
        </w:rPr>
        <w:t>在投标截止日期前的任何时候，无论出于何种原因，招标人可主动或在解答投标人提出的问题时对招标文件进行修改。</w:t>
      </w:r>
    </w:p>
    <w:p>
      <w:pPr>
        <w:spacing w:line="460" w:lineRule="exact"/>
        <w:ind w:firstLine="480" w:firstLineChars="200"/>
        <w:rPr>
          <w:rFonts w:hint="eastAsia" w:ascii="宋体" w:hAnsi="宋体"/>
          <w:sz w:val="24"/>
        </w:rPr>
      </w:pPr>
      <w:r>
        <w:rPr>
          <w:rFonts w:hint="eastAsia" w:ascii="宋体" w:hAnsi="宋体"/>
          <w:sz w:val="24"/>
        </w:rPr>
        <w:t>2.3.3</w:t>
      </w:r>
      <w:r>
        <w:rPr>
          <w:rFonts w:ascii="宋体" w:hAnsi="宋体"/>
          <w:sz w:val="24"/>
        </w:rPr>
        <w:t>招标文件的修改将以书面形式通知所有购买招标文件的投标人，并对他们具有约束力。投标人应立即以电报、传真</w:t>
      </w:r>
      <w:r>
        <w:rPr>
          <w:rFonts w:hint="eastAsia" w:ascii="宋体" w:hAnsi="宋体"/>
          <w:sz w:val="24"/>
        </w:rPr>
        <w:t>形式</w:t>
      </w:r>
      <w:r>
        <w:rPr>
          <w:rFonts w:ascii="宋体" w:hAnsi="宋体"/>
          <w:sz w:val="24"/>
        </w:rPr>
        <w:t xml:space="preserve">确认收到修改文件。 </w:t>
      </w:r>
    </w:p>
    <w:p>
      <w:pPr>
        <w:spacing w:line="460" w:lineRule="exact"/>
        <w:ind w:firstLine="480" w:firstLineChars="200"/>
        <w:rPr>
          <w:rFonts w:hint="eastAsia" w:ascii="宋体" w:hAnsi="宋体"/>
          <w:sz w:val="24"/>
        </w:rPr>
      </w:pPr>
      <w:r>
        <w:rPr>
          <w:rFonts w:hint="eastAsia" w:ascii="宋体" w:hAnsi="宋体"/>
          <w:sz w:val="24"/>
        </w:rPr>
        <w:t>2.3.4</w:t>
      </w:r>
      <w:r>
        <w:rPr>
          <w:rFonts w:ascii="宋体" w:hAnsi="宋体"/>
          <w:sz w:val="24"/>
        </w:rPr>
        <w:t>为使投标人在编写投标文件时，有充分时间为招标文件的修改部分进行研究，招标人可以酌情延长投标</w:t>
      </w:r>
      <w:r>
        <w:rPr>
          <w:rFonts w:hint="eastAsia" w:ascii="宋体" w:hAnsi="宋体"/>
          <w:sz w:val="24"/>
        </w:rPr>
        <w:t>截止</w:t>
      </w:r>
      <w:r>
        <w:rPr>
          <w:rFonts w:ascii="宋体" w:hAnsi="宋体"/>
          <w:sz w:val="24"/>
        </w:rPr>
        <w:t>日期，并以书面形式通知</w:t>
      </w:r>
      <w:r>
        <w:rPr>
          <w:rFonts w:hint="eastAsia" w:ascii="宋体" w:hAnsi="宋体"/>
          <w:sz w:val="24"/>
        </w:rPr>
        <w:t>已</w:t>
      </w:r>
      <w:r>
        <w:rPr>
          <w:rFonts w:ascii="宋体" w:hAnsi="宋体"/>
          <w:sz w:val="24"/>
        </w:rPr>
        <w:t>购买招标文件的每一投标人。</w:t>
      </w:r>
    </w:p>
    <w:p>
      <w:pPr>
        <w:spacing w:line="460" w:lineRule="exact"/>
        <w:ind w:firstLine="480" w:firstLineChars="200"/>
        <w:rPr>
          <w:rFonts w:hint="eastAsia" w:ascii="宋体" w:hAnsi="宋体"/>
          <w:sz w:val="24"/>
        </w:rPr>
      </w:pPr>
      <w:r>
        <w:rPr>
          <w:rFonts w:hint="eastAsia" w:ascii="宋体" w:hAnsi="宋体"/>
          <w:sz w:val="24"/>
        </w:rPr>
        <w:t xml:space="preserve">2.3.5 </w:t>
      </w:r>
      <w:r>
        <w:rPr>
          <w:rFonts w:ascii="宋体" w:hAnsi="宋体"/>
          <w:sz w:val="24"/>
        </w:rPr>
        <w:t>除非有特殊要求，招标文件不单独提供招标货物使用地的自然环境、气象条件、公用设施等情况，投标人被视为熟悉上述与履行合同有关的一切情况。</w:t>
      </w:r>
    </w:p>
    <w:p>
      <w:pPr>
        <w:pStyle w:val="3"/>
        <w:spacing w:before="0" w:after="0" w:line="460" w:lineRule="exact"/>
        <w:ind w:firstLine="482" w:firstLineChars="200"/>
        <w:rPr>
          <w:rFonts w:hint="eastAsia" w:ascii="宋体" w:hAnsi="宋体" w:eastAsia="宋体"/>
          <w:sz w:val="24"/>
          <w:szCs w:val="24"/>
        </w:rPr>
      </w:pPr>
      <w:bookmarkStart w:id="31" w:name="_Toc424376303"/>
      <w:r>
        <w:rPr>
          <w:rFonts w:hint="eastAsia" w:ascii="宋体" w:hAnsi="宋体" w:eastAsia="宋体"/>
          <w:sz w:val="24"/>
          <w:szCs w:val="24"/>
        </w:rPr>
        <w:t>3、投标文件</w:t>
      </w:r>
      <w:bookmarkEnd w:id="31"/>
    </w:p>
    <w:p>
      <w:pPr>
        <w:pStyle w:val="3"/>
        <w:spacing w:before="0" w:after="0" w:line="460" w:lineRule="exact"/>
        <w:ind w:firstLine="482" w:firstLineChars="200"/>
        <w:rPr>
          <w:rFonts w:hint="eastAsia" w:ascii="宋体" w:hAnsi="宋体" w:eastAsia="宋体"/>
          <w:sz w:val="24"/>
          <w:szCs w:val="24"/>
        </w:rPr>
      </w:pPr>
      <w:bookmarkStart w:id="32" w:name="_Toc424376304"/>
      <w:r>
        <w:rPr>
          <w:rFonts w:hint="eastAsia" w:ascii="宋体" w:hAnsi="宋体" w:eastAsia="宋体"/>
          <w:sz w:val="24"/>
          <w:szCs w:val="24"/>
        </w:rPr>
        <w:t>3.1投标文件的编写</w:t>
      </w:r>
      <w:bookmarkEnd w:id="32"/>
    </w:p>
    <w:p>
      <w:pPr>
        <w:spacing w:line="460" w:lineRule="exact"/>
        <w:ind w:firstLine="480" w:firstLineChars="200"/>
        <w:rPr>
          <w:rFonts w:hint="eastAsia" w:ascii="宋体" w:hAnsi="宋体"/>
          <w:sz w:val="24"/>
        </w:rPr>
      </w:pPr>
      <w:r>
        <w:rPr>
          <w:rFonts w:hint="eastAsia" w:ascii="宋体" w:hAnsi="宋体"/>
          <w:sz w:val="24"/>
        </w:rPr>
        <w:t>3.1.1</w:t>
      </w:r>
      <w:r>
        <w:rPr>
          <w:rFonts w:ascii="宋体" w:hAnsi="宋体"/>
          <w:sz w:val="24"/>
        </w:rPr>
        <w:t>投标人应仔细阅读招标文件，了解招标文件的要求。在完全了解招标货物的</w:t>
      </w:r>
      <w:r>
        <w:rPr>
          <w:rFonts w:hint="eastAsia" w:ascii="宋体" w:hAnsi="宋体"/>
          <w:sz w:val="24"/>
        </w:rPr>
        <w:t>要求、</w:t>
      </w:r>
      <w:r>
        <w:rPr>
          <w:rFonts w:ascii="宋体" w:hAnsi="宋体"/>
          <w:sz w:val="24"/>
        </w:rPr>
        <w:t>技术规范</w:t>
      </w:r>
      <w:r>
        <w:rPr>
          <w:rFonts w:hint="eastAsia" w:ascii="宋体" w:hAnsi="宋体"/>
          <w:sz w:val="24"/>
        </w:rPr>
        <w:t>、</w:t>
      </w:r>
      <w:r>
        <w:rPr>
          <w:rFonts w:ascii="宋体" w:hAnsi="宋体"/>
          <w:sz w:val="24"/>
        </w:rPr>
        <w:t>商务</w:t>
      </w:r>
      <w:r>
        <w:rPr>
          <w:rFonts w:hint="eastAsia" w:ascii="宋体" w:hAnsi="宋体"/>
          <w:sz w:val="24"/>
        </w:rPr>
        <w:t>要求</w:t>
      </w:r>
      <w:r>
        <w:rPr>
          <w:rFonts w:ascii="宋体" w:hAnsi="宋体"/>
          <w:sz w:val="24"/>
        </w:rPr>
        <w:t>后，编制投标文件。</w:t>
      </w:r>
    </w:p>
    <w:p>
      <w:pPr>
        <w:pStyle w:val="3"/>
        <w:spacing w:before="0" w:after="0" w:line="460" w:lineRule="exact"/>
        <w:ind w:firstLine="482" w:firstLineChars="200"/>
        <w:rPr>
          <w:rFonts w:hint="eastAsia" w:ascii="宋体" w:hAnsi="宋体" w:eastAsia="宋体"/>
          <w:sz w:val="24"/>
          <w:szCs w:val="24"/>
        </w:rPr>
      </w:pPr>
      <w:bookmarkStart w:id="33" w:name="_Toc264900986"/>
      <w:bookmarkStart w:id="34" w:name="_Toc424376305"/>
      <w:r>
        <w:rPr>
          <w:rFonts w:hint="eastAsia" w:ascii="宋体" w:hAnsi="宋体" w:eastAsia="宋体"/>
          <w:sz w:val="24"/>
          <w:szCs w:val="24"/>
        </w:rPr>
        <w:t>3.2</w:t>
      </w:r>
      <w:r>
        <w:rPr>
          <w:rFonts w:ascii="宋体" w:hAnsi="宋体" w:eastAsia="宋体"/>
          <w:sz w:val="24"/>
          <w:szCs w:val="24"/>
        </w:rPr>
        <w:t>投标的语言及计量单位</w:t>
      </w:r>
      <w:bookmarkEnd w:id="33"/>
      <w:bookmarkEnd w:id="34"/>
    </w:p>
    <w:p>
      <w:pPr>
        <w:spacing w:line="460" w:lineRule="exact"/>
        <w:ind w:firstLine="480" w:firstLineChars="200"/>
        <w:rPr>
          <w:rFonts w:hint="eastAsia" w:ascii="宋体" w:hAnsi="宋体"/>
          <w:sz w:val="24"/>
        </w:rPr>
      </w:pPr>
      <w:r>
        <w:rPr>
          <w:rFonts w:hint="eastAsia" w:ascii="宋体" w:hAnsi="宋体"/>
          <w:sz w:val="24"/>
        </w:rPr>
        <w:t>3.2.1</w:t>
      </w:r>
      <w:r>
        <w:rPr>
          <w:rFonts w:ascii="宋体" w:hAnsi="宋体"/>
          <w:sz w:val="24"/>
        </w:rPr>
        <w:t>投标</w:t>
      </w:r>
      <w:r>
        <w:rPr>
          <w:rFonts w:hint="eastAsia" w:ascii="宋体" w:hAnsi="宋体"/>
          <w:sz w:val="24"/>
        </w:rPr>
        <w:t>文件</w:t>
      </w:r>
      <w:r>
        <w:rPr>
          <w:rFonts w:ascii="宋体" w:hAnsi="宋体"/>
          <w:sz w:val="24"/>
        </w:rPr>
        <w:t>以及投标人就有关投标的所有来往函电均应使用中文。</w:t>
      </w:r>
    </w:p>
    <w:p>
      <w:pPr>
        <w:spacing w:line="460" w:lineRule="exact"/>
        <w:ind w:firstLine="480" w:firstLineChars="200"/>
        <w:rPr>
          <w:rFonts w:hint="eastAsia" w:ascii="宋体" w:hAnsi="宋体"/>
          <w:sz w:val="24"/>
        </w:rPr>
      </w:pPr>
      <w:r>
        <w:rPr>
          <w:rFonts w:hint="eastAsia" w:ascii="宋体" w:hAnsi="宋体"/>
          <w:sz w:val="24"/>
        </w:rPr>
        <w:t>3.2.2</w:t>
      </w:r>
      <w:r>
        <w:rPr>
          <w:rFonts w:ascii="宋体" w:hAnsi="宋体"/>
          <w:sz w:val="24"/>
        </w:rPr>
        <w:t>投标文件中所使用的计量单位</w:t>
      </w:r>
      <w:r>
        <w:rPr>
          <w:rFonts w:hint="eastAsia" w:ascii="宋体" w:hAnsi="宋体"/>
          <w:sz w:val="24"/>
        </w:rPr>
        <w:t>应</w:t>
      </w:r>
      <w:r>
        <w:rPr>
          <w:rFonts w:ascii="宋体" w:hAnsi="宋体"/>
          <w:sz w:val="24"/>
        </w:rPr>
        <w:t>一律使用</w:t>
      </w:r>
      <w:r>
        <w:rPr>
          <w:rFonts w:hint="eastAsia" w:ascii="宋体" w:hAnsi="宋体"/>
          <w:sz w:val="24"/>
        </w:rPr>
        <w:t>中国</w:t>
      </w:r>
      <w:r>
        <w:rPr>
          <w:rFonts w:ascii="宋体" w:hAnsi="宋体"/>
          <w:sz w:val="24"/>
        </w:rPr>
        <w:t>法定计量单位</w:t>
      </w:r>
      <w:r>
        <w:rPr>
          <w:rFonts w:hint="eastAsia" w:ascii="宋体" w:hAnsi="宋体"/>
          <w:sz w:val="24"/>
        </w:rPr>
        <w:t>，投标货币应为人民币。</w:t>
      </w:r>
    </w:p>
    <w:p>
      <w:pPr>
        <w:pStyle w:val="3"/>
        <w:spacing w:before="0" w:after="0" w:line="460" w:lineRule="exact"/>
        <w:ind w:firstLine="482" w:firstLineChars="200"/>
        <w:rPr>
          <w:rFonts w:hint="eastAsia" w:ascii="宋体" w:hAnsi="宋体" w:eastAsia="宋体"/>
          <w:sz w:val="24"/>
          <w:szCs w:val="24"/>
        </w:rPr>
      </w:pPr>
      <w:bookmarkStart w:id="35" w:name="_Toc264900987"/>
      <w:bookmarkStart w:id="36" w:name="_Toc424376306"/>
      <w:r>
        <w:rPr>
          <w:rFonts w:hint="eastAsia" w:ascii="宋体" w:hAnsi="宋体" w:eastAsia="宋体"/>
          <w:sz w:val="24"/>
          <w:szCs w:val="24"/>
        </w:rPr>
        <w:t>3.3</w:t>
      </w:r>
      <w:r>
        <w:rPr>
          <w:rFonts w:ascii="宋体" w:hAnsi="宋体" w:eastAsia="宋体"/>
          <w:sz w:val="24"/>
          <w:szCs w:val="24"/>
        </w:rPr>
        <w:t>投标文件构成</w:t>
      </w:r>
      <w:bookmarkEnd w:id="35"/>
      <w:bookmarkEnd w:id="36"/>
    </w:p>
    <w:p>
      <w:pPr>
        <w:snapToGrid w:val="0"/>
        <w:spacing w:line="460" w:lineRule="exact"/>
        <w:ind w:firstLine="480" w:firstLineChars="200"/>
        <w:jc w:val="left"/>
        <w:rPr>
          <w:rFonts w:hint="eastAsia" w:ascii="宋体" w:hAnsi="宋体"/>
          <w:sz w:val="24"/>
        </w:rPr>
      </w:pPr>
      <w:r>
        <w:rPr>
          <w:rFonts w:hint="eastAsia" w:ascii="宋体" w:hAnsi="宋体"/>
          <w:sz w:val="24"/>
        </w:rPr>
        <w:t>3.3.1投标文件由以下文件组成：</w:t>
      </w:r>
    </w:p>
    <w:p>
      <w:pPr>
        <w:snapToGrid w:val="0"/>
        <w:spacing w:line="460" w:lineRule="exact"/>
        <w:ind w:firstLine="480" w:firstLineChars="200"/>
        <w:jc w:val="left"/>
        <w:rPr>
          <w:rFonts w:hint="eastAsia" w:ascii="宋体" w:hAnsi="宋体"/>
          <w:sz w:val="24"/>
        </w:rPr>
      </w:pPr>
      <w:r>
        <w:rPr>
          <w:rFonts w:hint="eastAsia" w:ascii="宋体" w:hAnsi="宋体"/>
          <w:sz w:val="24"/>
        </w:rPr>
        <w:t>(1) 投标保证金</w:t>
      </w:r>
    </w:p>
    <w:p>
      <w:pPr>
        <w:snapToGrid w:val="0"/>
        <w:spacing w:line="460" w:lineRule="exact"/>
        <w:ind w:firstLine="480" w:firstLineChars="200"/>
        <w:jc w:val="left"/>
        <w:rPr>
          <w:rFonts w:hint="eastAsia" w:ascii="宋体" w:hAnsi="宋体"/>
          <w:sz w:val="24"/>
        </w:rPr>
      </w:pPr>
      <w:r>
        <w:rPr>
          <w:rFonts w:hint="eastAsia" w:ascii="宋体" w:hAnsi="宋体"/>
          <w:sz w:val="24"/>
        </w:rPr>
        <w:t>(2) 资信文件</w:t>
      </w:r>
    </w:p>
    <w:p>
      <w:pPr>
        <w:snapToGrid w:val="0"/>
        <w:spacing w:line="460" w:lineRule="exact"/>
        <w:ind w:firstLine="480" w:firstLineChars="200"/>
        <w:jc w:val="left"/>
        <w:rPr>
          <w:rFonts w:hint="eastAsia" w:ascii="宋体" w:hAnsi="宋体"/>
          <w:sz w:val="24"/>
        </w:rPr>
      </w:pPr>
      <w:r>
        <w:rPr>
          <w:rFonts w:hint="eastAsia" w:ascii="宋体" w:hAnsi="宋体"/>
          <w:sz w:val="24"/>
        </w:rPr>
        <w:t>(3) 商务响应文件</w:t>
      </w:r>
    </w:p>
    <w:p>
      <w:pPr>
        <w:snapToGrid w:val="0"/>
        <w:spacing w:line="460" w:lineRule="exact"/>
        <w:ind w:firstLine="480" w:firstLineChars="200"/>
        <w:jc w:val="left"/>
        <w:rPr>
          <w:rFonts w:hint="eastAsia" w:ascii="宋体" w:hAnsi="宋体"/>
          <w:sz w:val="24"/>
        </w:rPr>
      </w:pPr>
      <w:r>
        <w:rPr>
          <w:rFonts w:hint="eastAsia" w:ascii="宋体" w:hAnsi="宋体"/>
          <w:sz w:val="24"/>
        </w:rPr>
        <w:t>(4) 技术响应文件</w:t>
      </w:r>
    </w:p>
    <w:p>
      <w:pPr>
        <w:snapToGrid w:val="0"/>
        <w:spacing w:line="460" w:lineRule="exact"/>
        <w:ind w:firstLine="480" w:firstLineChars="200"/>
        <w:jc w:val="left"/>
        <w:rPr>
          <w:rFonts w:hint="eastAsia" w:ascii="宋体" w:hAnsi="宋体"/>
          <w:sz w:val="24"/>
        </w:rPr>
      </w:pPr>
      <w:r>
        <w:rPr>
          <w:rFonts w:hint="eastAsia" w:ascii="宋体" w:hAnsi="宋体"/>
          <w:sz w:val="24"/>
        </w:rPr>
        <w:t>(5) 投标报价文件</w:t>
      </w:r>
    </w:p>
    <w:p>
      <w:pPr>
        <w:snapToGrid w:val="0"/>
        <w:spacing w:line="460" w:lineRule="exact"/>
        <w:ind w:firstLine="480" w:firstLineChars="200"/>
        <w:jc w:val="left"/>
        <w:rPr>
          <w:rFonts w:hint="eastAsia" w:ascii="宋体" w:hAnsi="宋体"/>
          <w:sz w:val="24"/>
        </w:rPr>
      </w:pPr>
      <w:r>
        <w:rPr>
          <w:rFonts w:hint="eastAsia" w:ascii="宋体" w:hAnsi="宋体"/>
          <w:sz w:val="24"/>
        </w:rPr>
        <w:t>(6) 附件</w:t>
      </w:r>
    </w:p>
    <w:p>
      <w:pPr>
        <w:pStyle w:val="3"/>
        <w:spacing w:before="0" w:after="0" w:line="460" w:lineRule="exact"/>
        <w:ind w:firstLine="482" w:firstLineChars="200"/>
        <w:rPr>
          <w:rFonts w:hint="eastAsia" w:ascii="宋体" w:hAnsi="宋体" w:eastAsia="宋体"/>
          <w:sz w:val="24"/>
          <w:szCs w:val="24"/>
        </w:rPr>
      </w:pPr>
      <w:bookmarkStart w:id="37" w:name="_Toc424376307"/>
      <w:r>
        <w:rPr>
          <w:rFonts w:hint="eastAsia" w:ascii="宋体" w:hAnsi="宋体" w:eastAsia="宋体"/>
          <w:sz w:val="24"/>
          <w:szCs w:val="24"/>
        </w:rPr>
        <w:t>3.4投标保证金</w:t>
      </w:r>
      <w:bookmarkEnd w:id="37"/>
    </w:p>
    <w:p>
      <w:pPr>
        <w:snapToGrid w:val="0"/>
        <w:spacing w:line="460" w:lineRule="exact"/>
        <w:ind w:firstLine="470" w:firstLineChars="196"/>
        <w:jc w:val="left"/>
        <w:rPr>
          <w:rFonts w:hint="eastAsia" w:ascii="宋体" w:hAnsi="宋体"/>
          <w:sz w:val="24"/>
        </w:rPr>
      </w:pPr>
      <w:r>
        <w:rPr>
          <w:rFonts w:hint="eastAsia" w:ascii="宋体" w:hAnsi="宋体"/>
          <w:sz w:val="24"/>
        </w:rPr>
        <w:t>3.4.1有关投标保证金的规定详见第二章投标人须知的总则部分。</w:t>
      </w:r>
    </w:p>
    <w:p>
      <w:pPr>
        <w:pStyle w:val="3"/>
        <w:spacing w:before="0" w:after="0" w:line="460" w:lineRule="exact"/>
        <w:ind w:firstLine="482" w:firstLineChars="200"/>
        <w:rPr>
          <w:rFonts w:hint="eastAsia" w:ascii="宋体" w:hAnsi="宋体" w:eastAsia="宋体"/>
          <w:sz w:val="24"/>
          <w:szCs w:val="24"/>
        </w:rPr>
      </w:pPr>
      <w:bookmarkStart w:id="38" w:name="_Toc424376308"/>
      <w:r>
        <w:rPr>
          <w:rFonts w:hint="eastAsia" w:ascii="宋体" w:hAnsi="宋体" w:eastAsia="宋体"/>
          <w:sz w:val="24"/>
          <w:szCs w:val="24"/>
        </w:rPr>
        <w:t>3.5资信文件</w:t>
      </w:r>
      <w:bookmarkEnd w:id="38"/>
    </w:p>
    <w:p>
      <w:pPr>
        <w:spacing w:line="460" w:lineRule="exact"/>
        <w:ind w:firstLine="480" w:firstLineChars="200"/>
        <w:rPr>
          <w:rFonts w:hint="eastAsia" w:ascii="宋体" w:hAnsi="宋体"/>
          <w:sz w:val="24"/>
        </w:rPr>
      </w:pPr>
      <w:r>
        <w:rPr>
          <w:rFonts w:hint="eastAsia" w:ascii="宋体" w:hAnsi="宋体"/>
          <w:sz w:val="24"/>
        </w:rPr>
        <w:t>3.5.1投标人的资信文件包括但不限于以下资料（不得包含任何投标报价文件）：</w:t>
      </w:r>
    </w:p>
    <w:p>
      <w:pPr>
        <w:spacing w:line="460" w:lineRule="exact"/>
        <w:ind w:firstLine="480" w:firstLineChars="200"/>
        <w:rPr>
          <w:rFonts w:hint="eastAsia" w:ascii="宋体" w:hAnsi="宋体"/>
          <w:sz w:val="24"/>
        </w:rPr>
      </w:pPr>
      <w:r>
        <w:rPr>
          <w:rFonts w:hint="eastAsia" w:ascii="宋体" w:hAnsi="宋体"/>
          <w:sz w:val="24"/>
        </w:rPr>
        <w:t>(1) 年检合格的企业法人</w:t>
      </w:r>
      <w:r>
        <w:rPr>
          <w:rFonts w:ascii="宋体" w:hAnsi="宋体"/>
          <w:sz w:val="24"/>
        </w:rPr>
        <w:t>营业执照</w:t>
      </w:r>
      <w:r>
        <w:rPr>
          <w:rFonts w:hint="eastAsia" w:ascii="宋体" w:hAnsi="宋体"/>
          <w:sz w:val="24"/>
        </w:rPr>
        <w:t>副本（</w:t>
      </w:r>
      <w:r>
        <w:rPr>
          <w:rFonts w:ascii="宋体" w:hAnsi="宋体"/>
          <w:sz w:val="24"/>
        </w:rPr>
        <w:t>复印件</w:t>
      </w:r>
      <w:r>
        <w:rPr>
          <w:rFonts w:hint="eastAsia" w:ascii="宋体" w:hAnsi="宋体"/>
          <w:sz w:val="24"/>
        </w:rPr>
        <w:t>须加盖公章，提供原件备查</w:t>
      </w:r>
      <w:r>
        <w:rPr>
          <w:rFonts w:ascii="宋体" w:hAnsi="宋体"/>
          <w:sz w:val="24"/>
        </w:rPr>
        <w:t>）</w:t>
      </w:r>
      <w:r>
        <w:rPr>
          <w:rFonts w:hint="eastAsia" w:ascii="宋体" w:hAnsi="宋体"/>
          <w:sz w:val="24"/>
        </w:rPr>
        <w:t>。</w:t>
      </w:r>
    </w:p>
    <w:p>
      <w:pPr>
        <w:snapToGrid w:val="0"/>
        <w:spacing w:line="460" w:lineRule="exact"/>
        <w:ind w:firstLine="470" w:firstLineChars="196"/>
        <w:jc w:val="left"/>
        <w:rPr>
          <w:rFonts w:hint="eastAsia" w:ascii="宋体" w:hAnsi="宋体"/>
          <w:sz w:val="24"/>
        </w:rPr>
      </w:pPr>
      <w:r>
        <w:rPr>
          <w:rFonts w:hint="eastAsia" w:ascii="宋体" w:hAnsi="宋体"/>
          <w:sz w:val="24"/>
        </w:rPr>
        <w:t xml:space="preserve">(2) </w:t>
      </w:r>
      <w:r>
        <w:rPr>
          <w:rFonts w:ascii="宋体" w:hAnsi="宋体"/>
          <w:sz w:val="24"/>
        </w:rPr>
        <w:t>法定代表人</w:t>
      </w:r>
      <w:r>
        <w:rPr>
          <w:rFonts w:hint="eastAsia" w:ascii="宋体" w:hAnsi="宋体"/>
          <w:sz w:val="24"/>
        </w:rPr>
        <w:t>参与开标的提供法人代表身份证明及身份证复印件。</w:t>
      </w:r>
    </w:p>
    <w:p>
      <w:pPr>
        <w:snapToGrid w:val="0"/>
        <w:spacing w:line="460" w:lineRule="exact"/>
        <w:ind w:firstLine="470" w:firstLineChars="196"/>
        <w:jc w:val="left"/>
        <w:rPr>
          <w:rFonts w:hint="eastAsia" w:ascii="宋体" w:hAnsi="宋体"/>
          <w:sz w:val="24"/>
        </w:rPr>
      </w:pPr>
      <w:r>
        <w:rPr>
          <w:rFonts w:hint="eastAsia" w:ascii="宋体" w:hAnsi="宋体"/>
          <w:sz w:val="24"/>
        </w:rPr>
        <w:t>(3) 非法定代表人参与开标的，提供法定代表人授权委托书及受托人身份证复印件（格式见投标文件格式章节）。</w:t>
      </w:r>
    </w:p>
    <w:p>
      <w:pPr>
        <w:snapToGrid w:val="0"/>
        <w:spacing w:line="460" w:lineRule="exact"/>
        <w:ind w:firstLine="470" w:firstLineChars="196"/>
        <w:jc w:val="left"/>
        <w:rPr>
          <w:rFonts w:hint="eastAsia" w:ascii="宋体" w:hAnsi="宋体"/>
          <w:sz w:val="24"/>
        </w:rPr>
      </w:pPr>
      <w:r>
        <w:rPr>
          <w:rFonts w:hint="eastAsia" w:ascii="宋体" w:hAnsi="宋体"/>
          <w:sz w:val="24"/>
        </w:rPr>
        <w:t xml:space="preserve">(4) </w:t>
      </w:r>
      <w:r>
        <w:rPr>
          <w:rFonts w:ascii="宋体" w:hAnsi="宋体"/>
          <w:sz w:val="24"/>
        </w:rPr>
        <w:t>产品生产许可证</w:t>
      </w:r>
      <w:r>
        <w:rPr>
          <w:rFonts w:hint="eastAsia" w:ascii="宋体" w:hAnsi="宋体"/>
          <w:sz w:val="24"/>
        </w:rPr>
        <w:t>、销售许可证</w:t>
      </w:r>
      <w:ins w:id="285" w:author="杨春云" w:date="2017-04-27T14:47:00Z">
        <w:r>
          <w:rPr>
            <w:rFonts w:hint="eastAsia" w:ascii="宋体" w:hAnsi="宋体"/>
            <w:sz w:val="24"/>
            <w:lang w:eastAsia="zh-CN"/>
          </w:rPr>
          <w:t>及危险化学品</w:t>
        </w:r>
      </w:ins>
      <w:ins w:id="286" w:author="杨春云" w:date="2017-04-27T14:48:00Z">
        <w:r>
          <w:rPr>
            <w:rFonts w:hint="eastAsia" w:ascii="宋体" w:hAnsi="宋体"/>
            <w:sz w:val="24"/>
            <w:lang w:eastAsia="zh-CN"/>
          </w:rPr>
          <w:t>经营许可证</w:t>
        </w:r>
      </w:ins>
      <w:r>
        <w:rPr>
          <w:rFonts w:hint="eastAsia" w:ascii="宋体" w:hAnsi="宋体"/>
          <w:sz w:val="24"/>
        </w:rPr>
        <w:t>（如法律要求具备，</w:t>
      </w:r>
      <w:r>
        <w:rPr>
          <w:rFonts w:ascii="宋体" w:hAnsi="宋体"/>
          <w:sz w:val="24"/>
        </w:rPr>
        <w:t>复印件</w:t>
      </w:r>
      <w:r>
        <w:rPr>
          <w:rFonts w:hint="eastAsia" w:ascii="宋体" w:hAnsi="宋体"/>
          <w:sz w:val="24"/>
        </w:rPr>
        <w:t>须加盖公章，提供原件备查</w:t>
      </w:r>
      <w:r>
        <w:rPr>
          <w:rFonts w:ascii="宋体" w:hAnsi="宋体"/>
          <w:sz w:val="24"/>
        </w:rPr>
        <w:t>）</w:t>
      </w:r>
      <w:r>
        <w:rPr>
          <w:rFonts w:hint="eastAsia" w:ascii="宋体" w:hAnsi="宋体"/>
          <w:sz w:val="24"/>
        </w:rPr>
        <w:t>。</w:t>
      </w:r>
    </w:p>
    <w:p>
      <w:pPr>
        <w:spacing w:line="460" w:lineRule="exact"/>
        <w:ind w:firstLine="480" w:firstLineChars="200"/>
        <w:rPr>
          <w:rFonts w:hint="eastAsia" w:ascii="宋体" w:hAnsi="宋体"/>
          <w:color w:val="000000"/>
          <w:sz w:val="24"/>
        </w:rPr>
      </w:pPr>
      <w:r>
        <w:rPr>
          <w:rFonts w:hint="eastAsia" w:ascii="宋体" w:hAnsi="宋体"/>
          <w:sz w:val="24"/>
        </w:rPr>
        <w:t xml:space="preserve">(5) </w:t>
      </w:r>
      <w:r>
        <w:rPr>
          <w:rFonts w:hint="eastAsia" w:ascii="宋体" w:hAnsi="宋体"/>
          <w:color w:val="000000"/>
          <w:sz w:val="24"/>
        </w:rPr>
        <w:t>产品获国优、部优、省优的证书（如有，</w:t>
      </w:r>
      <w:r>
        <w:rPr>
          <w:rFonts w:ascii="宋体" w:hAnsi="宋体"/>
          <w:color w:val="000000"/>
          <w:sz w:val="24"/>
        </w:rPr>
        <w:t>复印件</w:t>
      </w:r>
      <w:r>
        <w:rPr>
          <w:rFonts w:hint="eastAsia" w:ascii="宋体" w:hAnsi="宋体"/>
          <w:color w:val="000000"/>
          <w:sz w:val="24"/>
        </w:rPr>
        <w:t>须加盖公章，提供原件备查）。</w:t>
      </w:r>
    </w:p>
    <w:p>
      <w:pPr>
        <w:snapToGrid w:val="0"/>
        <w:spacing w:line="460" w:lineRule="exact"/>
        <w:ind w:firstLine="470" w:firstLineChars="196"/>
        <w:jc w:val="left"/>
        <w:rPr>
          <w:del w:id="287" w:author="杨春云" w:date="2017-04-27T14:48:00Z"/>
          <w:rFonts w:hint="eastAsia" w:ascii="宋体" w:hAnsi="宋体"/>
          <w:color w:val="000000"/>
          <w:sz w:val="24"/>
        </w:rPr>
      </w:pPr>
      <w:del w:id="288" w:author="杨春云" w:date="2017-04-27T14:48:00Z">
        <w:r>
          <w:rPr>
            <w:rFonts w:hint="eastAsia" w:ascii="宋体" w:hAnsi="宋体"/>
            <w:sz w:val="24"/>
          </w:rPr>
          <w:delText xml:space="preserve">(6) </w:delText>
        </w:r>
      </w:del>
      <w:del w:id="289" w:author="杨春云" w:date="2017-04-27T14:48:00Z">
        <w:r>
          <w:rPr>
            <w:rFonts w:ascii="宋体" w:hAnsi="宋体"/>
            <w:color w:val="000000"/>
            <w:sz w:val="24"/>
          </w:rPr>
          <w:delText>联合投标时，应提供《联合投标协议书》</w:delText>
        </w:r>
      </w:del>
      <w:del w:id="290" w:author="杨春云" w:date="2017-04-27T14:48:00Z">
        <w:r>
          <w:rPr>
            <w:rFonts w:hint="eastAsia" w:ascii="宋体" w:hAnsi="宋体"/>
            <w:color w:val="000000"/>
            <w:sz w:val="24"/>
          </w:rPr>
          <w:delText>（原件）。</w:delText>
        </w:r>
      </w:del>
    </w:p>
    <w:p>
      <w:pPr>
        <w:snapToGrid w:val="0"/>
        <w:spacing w:line="460" w:lineRule="exact"/>
        <w:ind w:firstLine="470" w:firstLineChars="196"/>
        <w:jc w:val="left"/>
        <w:rPr>
          <w:rFonts w:hint="eastAsia" w:ascii="宋体" w:hAnsi="宋体"/>
          <w:color w:val="000000"/>
          <w:sz w:val="24"/>
        </w:rPr>
      </w:pPr>
      <w:r>
        <w:rPr>
          <w:rFonts w:hint="eastAsia" w:ascii="宋体" w:hAnsi="宋体"/>
          <w:sz w:val="24"/>
        </w:rPr>
        <w:t>(</w:t>
      </w:r>
      <w:ins w:id="291" w:author="杨春云" w:date="2017-04-27T14:48:00Z">
        <w:r>
          <w:rPr>
            <w:rFonts w:hint="eastAsia" w:ascii="宋体" w:hAnsi="宋体"/>
            <w:sz w:val="24"/>
            <w:lang w:val="en-US" w:eastAsia="zh-CN"/>
          </w:rPr>
          <w:t>6</w:t>
        </w:r>
      </w:ins>
      <w:del w:id="292" w:author="杨春云" w:date="2017-04-27T14:48:00Z">
        <w:r>
          <w:rPr>
            <w:rFonts w:hint="eastAsia" w:ascii="宋体" w:hAnsi="宋体"/>
            <w:sz w:val="24"/>
          </w:rPr>
          <w:delText>7</w:delText>
        </w:r>
      </w:del>
      <w:r>
        <w:rPr>
          <w:rFonts w:hint="eastAsia" w:ascii="宋体" w:hAnsi="宋体"/>
          <w:sz w:val="24"/>
        </w:rPr>
        <w:t xml:space="preserve">) </w:t>
      </w:r>
      <w:r>
        <w:rPr>
          <w:rFonts w:hint="eastAsia" w:ascii="宋体" w:hAnsi="宋体"/>
          <w:color w:val="000000"/>
          <w:sz w:val="24"/>
        </w:rPr>
        <w:t>投标人组织机构、财务状况简介（见投标文件格式章节）。</w:t>
      </w:r>
    </w:p>
    <w:p>
      <w:pPr>
        <w:snapToGrid w:val="0"/>
        <w:spacing w:line="460" w:lineRule="exact"/>
        <w:ind w:firstLine="470" w:firstLineChars="196"/>
        <w:jc w:val="left"/>
        <w:rPr>
          <w:rFonts w:hint="eastAsia" w:ascii="宋体" w:hAnsi="宋体"/>
          <w:color w:val="000000"/>
          <w:sz w:val="24"/>
        </w:rPr>
      </w:pPr>
      <w:r>
        <w:rPr>
          <w:rFonts w:hint="eastAsia" w:ascii="宋体" w:hAnsi="宋体"/>
          <w:sz w:val="24"/>
        </w:rPr>
        <w:t>(</w:t>
      </w:r>
      <w:ins w:id="293" w:author="杨春云" w:date="2017-04-27T14:48:00Z">
        <w:r>
          <w:rPr>
            <w:rFonts w:hint="eastAsia" w:ascii="宋体" w:hAnsi="宋体"/>
            <w:sz w:val="24"/>
            <w:lang w:val="en-US" w:eastAsia="zh-CN"/>
          </w:rPr>
          <w:t>7</w:t>
        </w:r>
      </w:ins>
      <w:del w:id="294" w:author="杨春云" w:date="2017-04-27T14:48:00Z">
        <w:r>
          <w:rPr>
            <w:rFonts w:hint="eastAsia" w:ascii="宋体" w:hAnsi="宋体"/>
            <w:sz w:val="24"/>
          </w:rPr>
          <w:delText>8</w:delText>
        </w:r>
      </w:del>
      <w:r>
        <w:rPr>
          <w:rFonts w:hint="eastAsia" w:ascii="宋体" w:hAnsi="宋体"/>
          <w:sz w:val="24"/>
        </w:rPr>
        <w:t>)</w:t>
      </w:r>
      <w:r>
        <w:rPr>
          <w:rFonts w:hint="eastAsia" w:ascii="宋体" w:hAnsi="宋体"/>
          <w:color w:val="000000"/>
          <w:sz w:val="24"/>
        </w:rPr>
        <w:t xml:space="preserve"> 投标人近两年的年度财务审计报告（复印件须加盖公章，提供原件备查）。</w:t>
      </w:r>
    </w:p>
    <w:p>
      <w:pPr>
        <w:snapToGrid w:val="0"/>
        <w:spacing w:line="460" w:lineRule="exact"/>
        <w:ind w:firstLine="470" w:firstLineChars="196"/>
        <w:jc w:val="left"/>
        <w:rPr>
          <w:rFonts w:hint="eastAsia" w:ascii="宋体" w:hAnsi="宋体"/>
          <w:sz w:val="24"/>
        </w:rPr>
      </w:pPr>
      <w:r>
        <w:rPr>
          <w:rFonts w:hint="eastAsia" w:ascii="宋体" w:hAnsi="宋体"/>
          <w:sz w:val="24"/>
        </w:rPr>
        <w:t>(</w:t>
      </w:r>
      <w:ins w:id="295" w:author="杨春云" w:date="2017-04-27T14:48:00Z">
        <w:r>
          <w:rPr>
            <w:rFonts w:hint="eastAsia" w:ascii="宋体" w:hAnsi="宋体"/>
            <w:sz w:val="24"/>
            <w:lang w:val="en-US" w:eastAsia="zh-CN"/>
          </w:rPr>
          <w:t>8</w:t>
        </w:r>
      </w:ins>
      <w:del w:id="296" w:author="杨春云" w:date="2017-04-27T14:48:00Z">
        <w:r>
          <w:rPr>
            <w:rFonts w:hint="eastAsia" w:ascii="宋体" w:hAnsi="宋体"/>
            <w:sz w:val="24"/>
          </w:rPr>
          <w:delText>9</w:delText>
        </w:r>
      </w:del>
      <w:r>
        <w:rPr>
          <w:rFonts w:hint="eastAsia" w:ascii="宋体" w:hAnsi="宋体"/>
          <w:sz w:val="24"/>
        </w:rPr>
        <w:t>) 其他能够证明投标人具备投标资格的文件。</w:t>
      </w:r>
    </w:p>
    <w:p>
      <w:pPr>
        <w:pStyle w:val="3"/>
        <w:spacing w:before="0" w:after="0" w:line="460" w:lineRule="exact"/>
        <w:ind w:firstLine="482" w:firstLineChars="200"/>
        <w:rPr>
          <w:rFonts w:hint="eastAsia" w:ascii="宋体" w:hAnsi="宋体" w:eastAsia="宋体"/>
          <w:sz w:val="24"/>
          <w:szCs w:val="24"/>
        </w:rPr>
      </w:pPr>
      <w:bookmarkStart w:id="39" w:name="_Toc424376309"/>
      <w:r>
        <w:rPr>
          <w:rFonts w:hint="eastAsia" w:ascii="宋体" w:hAnsi="宋体" w:eastAsia="宋体"/>
          <w:sz w:val="24"/>
          <w:szCs w:val="24"/>
        </w:rPr>
        <w:t>3.6商务文件</w:t>
      </w:r>
      <w:bookmarkEnd w:id="39"/>
    </w:p>
    <w:p>
      <w:pPr>
        <w:snapToGrid w:val="0"/>
        <w:spacing w:line="460" w:lineRule="exact"/>
        <w:ind w:firstLine="470" w:firstLineChars="196"/>
        <w:jc w:val="left"/>
        <w:rPr>
          <w:rFonts w:hint="eastAsia" w:ascii="宋体" w:hAnsi="宋体"/>
          <w:sz w:val="24"/>
        </w:rPr>
      </w:pPr>
      <w:r>
        <w:rPr>
          <w:rFonts w:hint="eastAsia" w:ascii="宋体" w:hAnsi="宋体"/>
          <w:sz w:val="24"/>
        </w:rPr>
        <w:t>3.6.1投标人的商务文件包括但不限于以下资料（不得包含任何投标报价文件）：</w:t>
      </w:r>
    </w:p>
    <w:p>
      <w:pPr>
        <w:snapToGrid w:val="0"/>
        <w:spacing w:line="460" w:lineRule="exact"/>
        <w:ind w:firstLine="470" w:firstLineChars="196"/>
        <w:jc w:val="left"/>
        <w:rPr>
          <w:ins w:id="297" w:author="郑卫平" w:date="2016-11-09T15:32:00Z"/>
          <w:rFonts w:hint="eastAsia" w:ascii="宋体" w:hAnsi="宋体"/>
          <w:sz w:val="24"/>
        </w:rPr>
      </w:pPr>
      <w:r>
        <w:rPr>
          <w:rFonts w:hint="eastAsia" w:ascii="宋体" w:hAnsi="宋体"/>
          <w:sz w:val="24"/>
        </w:rPr>
        <w:t>(1) 商务响应表（格式见投标文件格式章节）</w:t>
      </w:r>
    </w:p>
    <w:p>
      <w:pPr>
        <w:snapToGrid w:val="0"/>
        <w:spacing w:line="460" w:lineRule="exact"/>
        <w:ind w:firstLine="470" w:firstLineChars="196"/>
        <w:jc w:val="left"/>
        <w:rPr>
          <w:rFonts w:hint="eastAsia" w:ascii="宋体" w:hAnsi="宋体"/>
          <w:sz w:val="24"/>
        </w:rPr>
      </w:pPr>
      <w:ins w:id="298" w:author="郑卫平" w:date="2016-11-09T15:32:00Z">
        <w:r>
          <w:rPr>
            <w:rFonts w:hint="eastAsia" w:ascii="宋体" w:hAnsi="宋体"/>
            <w:sz w:val="24"/>
          </w:rPr>
          <w:t>（2）特定关系人申报登记表（格式见投标文件格式章节）</w:t>
        </w:r>
      </w:ins>
    </w:p>
    <w:p>
      <w:pPr>
        <w:pStyle w:val="3"/>
        <w:spacing w:before="0" w:after="0" w:line="460" w:lineRule="exact"/>
        <w:ind w:firstLine="482" w:firstLineChars="200"/>
        <w:rPr>
          <w:rFonts w:hint="eastAsia" w:ascii="宋体" w:hAnsi="宋体" w:eastAsia="宋体"/>
          <w:sz w:val="24"/>
          <w:szCs w:val="24"/>
        </w:rPr>
      </w:pPr>
      <w:bookmarkStart w:id="40" w:name="_Toc424376310"/>
      <w:r>
        <w:rPr>
          <w:rFonts w:hint="eastAsia" w:ascii="宋体" w:hAnsi="宋体" w:eastAsia="宋体"/>
          <w:sz w:val="24"/>
          <w:szCs w:val="24"/>
        </w:rPr>
        <w:t>3.7技术文件</w:t>
      </w:r>
      <w:bookmarkEnd w:id="40"/>
    </w:p>
    <w:p>
      <w:pPr>
        <w:spacing w:line="460" w:lineRule="exact"/>
        <w:ind w:firstLine="480" w:firstLineChars="200"/>
        <w:rPr>
          <w:rFonts w:hint="eastAsia" w:ascii="宋体" w:hAnsi="宋体"/>
          <w:sz w:val="24"/>
        </w:rPr>
      </w:pPr>
      <w:r>
        <w:rPr>
          <w:rFonts w:hint="eastAsia" w:ascii="宋体" w:hAnsi="宋体"/>
          <w:sz w:val="24"/>
        </w:rPr>
        <w:t>3.7.1</w:t>
      </w:r>
      <w:r>
        <w:rPr>
          <w:rFonts w:ascii="宋体" w:hAnsi="宋体"/>
          <w:sz w:val="24"/>
        </w:rPr>
        <w:t>投标人必须提交其所投标货物和服务符合招标文件的技术响应文件</w:t>
      </w:r>
      <w:r>
        <w:rPr>
          <w:rFonts w:hint="eastAsia" w:ascii="宋体" w:hAnsi="宋体"/>
          <w:sz w:val="24"/>
        </w:rPr>
        <w:t>，</w:t>
      </w:r>
      <w:r>
        <w:rPr>
          <w:rFonts w:ascii="宋体" w:hAnsi="宋体"/>
          <w:sz w:val="24"/>
        </w:rPr>
        <w:t>依据招标文件中招标项目要求及技术</w:t>
      </w:r>
      <w:r>
        <w:rPr>
          <w:rFonts w:hint="eastAsia" w:ascii="宋体" w:hAnsi="宋体"/>
          <w:sz w:val="24"/>
        </w:rPr>
        <w:t>规范</w:t>
      </w:r>
      <w:r>
        <w:rPr>
          <w:rFonts w:ascii="宋体" w:hAnsi="宋体"/>
          <w:sz w:val="24"/>
        </w:rPr>
        <w:t>的要求逐条说明投标货物的适用性。</w:t>
      </w:r>
    </w:p>
    <w:p>
      <w:pPr>
        <w:spacing w:line="460" w:lineRule="exact"/>
        <w:ind w:firstLine="480" w:firstLineChars="200"/>
        <w:rPr>
          <w:rFonts w:hint="eastAsia" w:ascii="宋体" w:hAnsi="宋体"/>
          <w:sz w:val="24"/>
        </w:rPr>
      </w:pPr>
      <w:r>
        <w:rPr>
          <w:rFonts w:hint="eastAsia" w:ascii="宋体" w:hAnsi="宋体"/>
          <w:sz w:val="24"/>
        </w:rPr>
        <w:t>3.7.2本招标文件的技术规范中所指出的工艺、材料和</w:t>
      </w:r>
      <w:del w:id="299" w:author="杨春云" w:date="2017-04-27T14:49:00Z">
        <w:r>
          <w:rPr>
            <w:rFonts w:hint="eastAsia" w:ascii="宋体" w:hAnsi="宋体"/>
            <w:sz w:val="24"/>
          </w:rPr>
          <w:delText>设备的</w:delText>
        </w:r>
      </w:del>
      <w:r>
        <w:rPr>
          <w:rFonts w:hint="eastAsia" w:ascii="宋体" w:hAnsi="宋体"/>
          <w:sz w:val="24"/>
        </w:rPr>
        <w:t>标准，以及商标或样本目录号码的参考资料仅系说明并非进行限制。投标人可提出替代标准、商标或样本目录号码，但该替代应基本上相当于或优于技术规格中的规定，以使招标人满意。</w:t>
      </w:r>
    </w:p>
    <w:p>
      <w:pPr>
        <w:pStyle w:val="21"/>
        <w:spacing w:before="0" w:beforeAutospacing="0" w:after="0" w:afterAutospacing="0" w:line="460" w:lineRule="exact"/>
        <w:ind w:firstLine="480" w:firstLineChars="200"/>
        <w:rPr>
          <w:rFonts w:hint="eastAsia"/>
          <w:color w:val="auto"/>
          <w:kern w:val="2"/>
          <w:sz w:val="24"/>
          <w:szCs w:val="24"/>
        </w:rPr>
      </w:pPr>
      <w:r>
        <w:rPr>
          <w:rFonts w:hint="eastAsia"/>
          <w:kern w:val="2"/>
          <w:sz w:val="24"/>
          <w:szCs w:val="24"/>
        </w:rPr>
        <w:t>3.7.3如有需要，</w:t>
      </w:r>
      <w:r>
        <w:rPr>
          <w:kern w:val="2"/>
          <w:sz w:val="24"/>
          <w:szCs w:val="24"/>
        </w:rPr>
        <w:t>应在规格偏离表上逐项说明投标货物和服务的不同点以及完全不同之处。</w:t>
      </w:r>
    </w:p>
    <w:p>
      <w:pPr>
        <w:spacing w:line="460" w:lineRule="exact"/>
        <w:ind w:firstLine="480" w:firstLineChars="200"/>
        <w:rPr>
          <w:rFonts w:hint="eastAsia" w:ascii="宋体" w:hAnsi="宋体"/>
          <w:sz w:val="24"/>
        </w:rPr>
      </w:pPr>
      <w:r>
        <w:rPr>
          <w:rFonts w:hint="eastAsia" w:ascii="宋体" w:hAnsi="宋体"/>
          <w:sz w:val="24"/>
        </w:rPr>
        <w:t>3.7.4投标人的技术文件</w:t>
      </w:r>
      <w:r>
        <w:rPr>
          <w:rFonts w:ascii="宋体" w:hAnsi="宋体"/>
          <w:sz w:val="24"/>
        </w:rPr>
        <w:t>可以是文字资料、图纸和数据</w:t>
      </w:r>
      <w:r>
        <w:rPr>
          <w:rFonts w:hint="eastAsia" w:ascii="宋体" w:hAnsi="宋体"/>
          <w:sz w:val="24"/>
        </w:rPr>
        <w:t>，包括但不限于以下资料（不得包含任何投标报价文件）：</w:t>
      </w:r>
    </w:p>
    <w:p>
      <w:pPr>
        <w:snapToGrid w:val="0"/>
        <w:spacing w:line="460" w:lineRule="exact"/>
        <w:ind w:firstLine="480" w:firstLineChars="200"/>
        <w:jc w:val="left"/>
        <w:rPr>
          <w:rFonts w:hint="eastAsia" w:ascii="宋体" w:hAnsi="宋体"/>
          <w:sz w:val="24"/>
        </w:rPr>
      </w:pPr>
      <w:r>
        <w:rPr>
          <w:rFonts w:hint="eastAsia" w:ascii="宋体" w:hAnsi="宋体"/>
          <w:sz w:val="24"/>
        </w:rPr>
        <w:t>(1) 货物说明一览表（格式见投标文件格式章节）</w:t>
      </w:r>
    </w:p>
    <w:p>
      <w:pPr>
        <w:snapToGrid w:val="0"/>
        <w:spacing w:line="460" w:lineRule="exact"/>
        <w:ind w:firstLine="480" w:firstLineChars="200"/>
        <w:jc w:val="left"/>
        <w:rPr>
          <w:rFonts w:hint="eastAsia" w:ascii="宋体" w:hAnsi="宋体"/>
          <w:sz w:val="24"/>
        </w:rPr>
      </w:pPr>
      <w:r>
        <w:rPr>
          <w:rFonts w:hint="eastAsia" w:ascii="宋体" w:hAnsi="宋体"/>
          <w:sz w:val="24"/>
        </w:rPr>
        <w:t>(2) 规格偏离表（格式见投标文件格式章节）</w:t>
      </w:r>
    </w:p>
    <w:p>
      <w:pPr>
        <w:snapToGrid w:val="0"/>
        <w:spacing w:line="460" w:lineRule="exact"/>
        <w:ind w:firstLine="480" w:firstLineChars="200"/>
        <w:jc w:val="left"/>
        <w:rPr>
          <w:rFonts w:hint="eastAsia" w:ascii="宋体" w:hAnsi="宋体"/>
          <w:sz w:val="24"/>
        </w:rPr>
      </w:pPr>
      <w:r>
        <w:rPr>
          <w:rFonts w:hint="eastAsia" w:ascii="宋体" w:hAnsi="宋体"/>
          <w:sz w:val="24"/>
        </w:rPr>
        <w:t>(3) 产品执行标准</w:t>
      </w:r>
    </w:p>
    <w:p>
      <w:pPr>
        <w:spacing w:line="460" w:lineRule="exact"/>
        <w:ind w:firstLine="480" w:firstLineChars="200"/>
        <w:rPr>
          <w:rFonts w:hint="eastAsia" w:ascii="宋体" w:hAnsi="宋体"/>
          <w:color w:val="000000"/>
          <w:sz w:val="24"/>
        </w:rPr>
      </w:pPr>
      <w:r>
        <w:rPr>
          <w:rFonts w:hint="eastAsia" w:ascii="宋体" w:hAnsi="宋体"/>
          <w:sz w:val="24"/>
        </w:rPr>
        <w:t>(4) 近两年国家主管部门对</w:t>
      </w:r>
      <w:r>
        <w:rPr>
          <w:rFonts w:hint="eastAsia" w:ascii="宋体" w:hAnsi="宋体"/>
          <w:color w:val="000000"/>
          <w:sz w:val="24"/>
        </w:rPr>
        <w:t>产品的抽检报告或有资质机构出具的检测报告（如有，每年提供一份，</w:t>
      </w:r>
      <w:r>
        <w:rPr>
          <w:rFonts w:ascii="宋体" w:hAnsi="宋体"/>
          <w:color w:val="000000"/>
          <w:sz w:val="24"/>
        </w:rPr>
        <w:t>复印件</w:t>
      </w:r>
      <w:r>
        <w:rPr>
          <w:rFonts w:hint="eastAsia" w:ascii="宋体" w:hAnsi="宋体"/>
          <w:color w:val="000000"/>
          <w:sz w:val="24"/>
        </w:rPr>
        <w:t>须加盖公章，提供原件备查）。</w:t>
      </w:r>
    </w:p>
    <w:p>
      <w:pPr>
        <w:snapToGrid w:val="0"/>
        <w:spacing w:line="460" w:lineRule="exact"/>
        <w:ind w:firstLine="480" w:firstLineChars="200"/>
        <w:jc w:val="left"/>
        <w:rPr>
          <w:rFonts w:hint="eastAsia" w:ascii="宋体" w:hAnsi="宋体"/>
          <w:sz w:val="24"/>
        </w:rPr>
      </w:pPr>
      <w:r>
        <w:rPr>
          <w:rFonts w:hint="eastAsia" w:ascii="宋体" w:hAnsi="宋体"/>
          <w:sz w:val="24"/>
        </w:rPr>
        <w:t>(5) 产品</w:t>
      </w:r>
      <w:r>
        <w:rPr>
          <w:rFonts w:ascii="宋体" w:hAnsi="宋体"/>
          <w:sz w:val="24"/>
        </w:rPr>
        <w:t>图纸</w:t>
      </w:r>
      <w:r>
        <w:rPr>
          <w:rFonts w:hint="eastAsia" w:ascii="宋体" w:hAnsi="宋体"/>
          <w:sz w:val="24"/>
        </w:rPr>
        <w:t>或</w:t>
      </w:r>
      <w:r>
        <w:rPr>
          <w:rFonts w:ascii="宋体" w:hAnsi="宋体"/>
          <w:sz w:val="24"/>
        </w:rPr>
        <w:t>样本</w:t>
      </w:r>
      <w:r>
        <w:rPr>
          <w:rFonts w:hint="eastAsia" w:ascii="宋体" w:hAnsi="宋体"/>
          <w:sz w:val="24"/>
        </w:rPr>
        <w:t>、</w:t>
      </w:r>
      <w:r>
        <w:rPr>
          <w:rFonts w:ascii="宋体" w:hAnsi="宋体"/>
          <w:sz w:val="24"/>
        </w:rPr>
        <w:t>中文使用说明书</w:t>
      </w:r>
      <w:r>
        <w:rPr>
          <w:rFonts w:hint="eastAsia" w:ascii="宋体" w:hAnsi="宋体"/>
          <w:sz w:val="24"/>
        </w:rPr>
        <w:t>等。</w:t>
      </w:r>
    </w:p>
    <w:p>
      <w:pPr>
        <w:snapToGrid w:val="0"/>
        <w:spacing w:line="460" w:lineRule="exact"/>
        <w:ind w:firstLine="480" w:firstLineChars="200"/>
        <w:jc w:val="left"/>
        <w:rPr>
          <w:rFonts w:hint="eastAsia" w:ascii="宋体" w:hAnsi="宋体"/>
          <w:sz w:val="24"/>
        </w:rPr>
      </w:pPr>
      <w:r>
        <w:rPr>
          <w:rFonts w:hint="eastAsia" w:ascii="宋体" w:hAnsi="宋体"/>
          <w:sz w:val="24"/>
        </w:rPr>
        <w:t xml:space="preserve">(6) </w:t>
      </w:r>
      <w:r>
        <w:rPr>
          <w:rFonts w:ascii="宋体" w:hAnsi="宋体"/>
          <w:sz w:val="24"/>
        </w:rPr>
        <w:t>项目实施人员一览表</w:t>
      </w:r>
      <w:r>
        <w:rPr>
          <w:rFonts w:hint="eastAsia" w:ascii="宋体" w:hAnsi="宋体"/>
          <w:sz w:val="24"/>
        </w:rPr>
        <w:t>（格式见投标文件格式章节）</w:t>
      </w:r>
    </w:p>
    <w:p>
      <w:pPr>
        <w:snapToGrid w:val="0"/>
        <w:spacing w:line="460" w:lineRule="exact"/>
        <w:ind w:firstLine="480" w:firstLineChars="200"/>
        <w:jc w:val="left"/>
        <w:rPr>
          <w:rFonts w:hint="eastAsia" w:ascii="宋体" w:hAnsi="宋体"/>
          <w:sz w:val="24"/>
        </w:rPr>
      </w:pPr>
      <w:r>
        <w:rPr>
          <w:rFonts w:hint="eastAsia" w:ascii="宋体" w:hAnsi="宋体"/>
          <w:sz w:val="24"/>
        </w:rPr>
        <w:t xml:space="preserve">(7) </w:t>
      </w:r>
      <w:r>
        <w:rPr>
          <w:rFonts w:ascii="宋体" w:hAnsi="宋体"/>
          <w:sz w:val="24"/>
        </w:rPr>
        <w:t>技术服务、技术培训的内容和措施</w:t>
      </w:r>
      <w:r>
        <w:rPr>
          <w:rFonts w:hint="eastAsia" w:ascii="宋体" w:hAnsi="宋体"/>
          <w:sz w:val="24"/>
        </w:rPr>
        <w:t>。</w:t>
      </w:r>
    </w:p>
    <w:p>
      <w:pPr>
        <w:snapToGrid w:val="0"/>
        <w:spacing w:line="460" w:lineRule="exact"/>
        <w:ind w:firstLine="480" w:firstLineChars="200"/>
        <w:jc w:val="left"/>
        <w:rPr>
          <w:rFonts w:hint="eastAsia" w:ascii="宋体" w:hAnsi="宋体"/>
          <w:sz w:val="24"/>
        </w:rPr>
      </w:pPr>
      <w:r>
        <w:rPr>
          <w:rFonts w:hint="eastAsia" w:ascii="宋体" w:hAnsi="宋体"/>
          <w:sz w:val="24"/>
        </w:rPr>
        <w:t xml:space="preserve">(8) </w:t>
      </w:r>
      <w:r>
        <w:rPr>
          <w:rFonts w:ascii="宋体" w:hAnsi="宋体"/>
          <w:sz w:val="24"/>
        </w:rPr>
        <w:t>投标人建议的验收方法或方案</w:t>
      </w:r>
      <w:r>
        <w:rPr>
          <w:rFonts w:hint="eastAsia" w:ascii="宋体" w:hAnsi="宋体"/>
          <w:sz w:val="24"/>
        </w:rPr>
        <w:t>。</w:t>
      </w:r>
    </w:p>
    <w:p>
      <w:pPr>
        <w:snapToGrid w:val="0"/>
        <w:spacing w:line="460" w:lineRule="exact"/>
        <w:ind w:firstLine="480" w:firstLineChars="200"/>
        <w:jc w:val="left"/>
        <w:rPr>
          <w:rFonts w:hint="eastAsia" w:ascii="宋体" w:hAnsi="宋体"/>
          <w:sz w:val="24"/>
        </w:rPr>
      </w:pPr>
      <w:r>
        <w:rPr>
          <w:rFonts w:hint="eastAsia" w:ascii="宋体" w:hAnsi="宋体"/>
          <w:sz w:val="24"/>
        </w:rPr>
        <w:t>(9) 其他投标人认为应当提交的技术文件。</w:t>
      </w:r>
    </w:p>
    <w:p>
      <w:pPr>
        <w:pStyle w:val="3"/>
        <w:spacing w:before="0" w:after="0" w:line="460" w:lineRule="exact"/>
        <w:ind w:firstLine="482" w:firstLineChars="200"/>
        <w:rPr>
          <w:rFonts w:ascii="宋体" w:hAnsi="宋体" w:eastAsia="宋体"/>
          <w:sz w:val="24"/>
          <w:szCs w:val="24"/>
        </w:rPr>
      </w:pPr>
      <w:bookmarkStart w:id="41" w:name="_Toc424376311"/>
      <w:r>
        <w:rPr>
          <w:rFonts w:hint="eastAsia" w:ascii="宋体" w:hAnsi="宋体" w:eastAsia="宋体"/>
          <w:sz w:val="24"/>
          <w:szCs w:val="24"/>
        </w:rPr>
        <w:t>3.8投标报价文件</w:t>
      </w:r>
      <w:bookmarkEnd w:id="41"/>
    </w:p>
    <w:p>
      <w:pPr>
        <w:snapToGrid w:val="0"/>
        <w:spacing w:line="460" w:lineRule="exact"/>
        <w:ind w:firstLine="470" w:firstLineChars="196"/>
        <w:jc w:val="left"/>
        <w:rPr>
          <w:rFonts w:hint="eastAsia" w:ascii="宋体" w:hAnsi="宋体"/>
          <w:sz w:val="24"/>
        </w:rPr>
      </w:pPr>
      <w:r>
        <w:rPr>
          <w:rFonts w:hint="eastAsia" w:ascii="宋体" w:hAnsi="宋体"/>
          <w:sz w:val="24"/>
        </w:rPr>
        <w:t>3.8.1投标报价文件包括：</w:t>
      </w:r>
    </w:p>
    <w:p>
      <w:pPr>
        <w:snapToGrid w:val="0"/>
        <w:spacing w:line="460" w:lineRule="exact"/>
        <w:ind w:firstLine="470" w:firstLineChars="196"/>
        <w:jc w:val="left"/>
        <w:rPr>
          <w:rFonts w:hint="eastAsia" w:ascii="宋体" w:hAnsi="宋体"/>
          <w:sz w:val="24"/>
        </w:rPr>
      </w:pPr>
      <w:r>
        <w:rPr>
          <w:rFonts w:hint="eastAsia" w:ascii="宋体" w:hAnsi="宋体"/>
          <w:sz w:val="24"/>
        </w:rPr>
        <w:t>(1) 投标声明书（格式见投标文件格式章节）</w:t>
      </w:r>
    </w:p>
    <w:p>
      <w:pPr>
        <w:spacing w:line="460" w:lineRule="exact"/>
        <w:ind w:firstLine="480" w:firstLineChars="200"/>
        <w:rPr>
          <w:rFonts w:hint="eastAsia" w:ascii="宋体" w:hAnsi="宋体"/>
          <w:sz w:val="24"/>
        </w:rPr>
      </w:pPr>
      <w:r>
        <w:rPr>
          <w:rFonts w:hint="eastAsia" w:ascii="宋体" w:hAnsi="宋体"/>
          <w:sz w:val="24"/>
        </w:rPr>
        <w:t>(2) 开标一览表/投标价格表（格式见投标文件格式章节）</w:t>
      </w:r>
    </w:p>
    <w:p>
      <w:pPr>
        <w:spacing w:line="460" w:lineRule="exact"/>
        <w:ind w:firstLine="480" w:firstLineChars="200"/>
        <w:rPr>
          <w:rFonts w:hint="eastAsia" w:ascii="宋体" w:hAnsi="宋体"/>
          <w:sz w:val="24"/>
        </w:rPr>
      </w:pPr>
      <w:r>
        <w:rPr>
          <w:rFonts w:hint="eastAsia" w:ascii="宋体" w:hAnsi="宋体"/>
          <w:sz w:val="24"/>
        </w:rPr>
        <w:t>投标人对投标货物及服务应报出最具有竞争力的价格</w:t>
      </w:r>
      <w:r>
        <w:rPr>
          <w:rFonts w:ascii="宋体" w:hAnsi="宋体"/>
          <w:sz w:val="24"/>
        </w:rPr>
        <w:t>。每种货物只允许有一种报价，任何有选择报价将不予接受</w:t>
      </w:r>
      <w:r>
        <w:rPr>
          <w:rFonts w:hint="eastAsia" w:ascii="宋体" w:hAnsi="宋体"/>
          <w:sz w:val="24"/>
        </w:rPr>
        <w:t>。报价含税。</w:t>
      </w:r>
    </w:p>
    <w:p>
      <w:pPr>
        <w:spacing w:line="460" w:lineRule="exact"/>
        <w:ind w:firstLine="480" w:firstLineChars="200"/>
        <w:rPr>
          <w:rFonts w:hint="eastAsia" w:ascii="宋体" w:hAnsi="宋体"/>
          <w:color w:val="FF0000"/>
          <w:sz w:val="24"/>
          <w:rPrChange w:id="300" w:author="杨春云" w:date="2017-04-27T14:51:00Z">
            <w:rPr>
              <w:rFonts w:hint="eastAsia" w:ascii="宋体" w:hAnsi="宋体"/>
              <w:sz w:val="24"/>
            </w:rPr>
          </w:rPrChange>
        </w:rPr>
      </w:pPr>
      <w:r>
        <w:rPr>
          <w:rFonts w:hint="eastAsia" w:ascii="宋体" w:hAnsi="宋体"/>
          <w:color w:val="FF0000"/>
          <w:sz w:val="24"/>
          <w:rPrChange w:id="301" w:author="杨春云" w:date="2017-04-27T14:51:00Z">
            <w:rPr>
              <w:rFonts w:hint="eastAsia" w:ascii="宋体" w:hAnsi="宋体"/>
              <w:sz w:val="24"/>
            </w:rPr>
          </w:rPrChange>
        </w:rPr>
        <w:t xml:space="preserve">(3) </w:t>
      </w:r>
      <w:r>
        <w:rPr>
          <w:rFonts w:hint="eastAsia" w:ascii="宋体" w:hAnsi="宋体"/>
          <w:color w:val="FF0000"/>
          <w:sz w:val="24"/>
          <w:rPrChange w:id="302" w:author="杨春云" w:date="2017-04-27T14:51:00Z">
            <w:rPr>
              <w:rFonts w:hint="eastAsia" w:ascii="宋体" w:hAnsi="宋体"/>
              <w:sz w:val="24"/>
            </w:rPr>
          </w:rPrChange>
        </w:rPr>
        <w:t>投标货物详细清单</w:t>
      </w:r>
      <w:r>
        <w:rPr>
          <w:rFonts w:hint="eastAsia" w:ascii="宋体" w:hAnsi="宋体"/>
          <w:color w:val="FF0000"/>
          <w:sz w:val="24"/>
          <w:rPrChange w:id="303" w:author="杨春云" w:date="2017-04-27T14:51:00Z">
            <w:rPr>
              <w:rFonts w:hint="eastAsia" w:ascii="宋体" w:hAnsi="宋体"/>
              <w:sz w:val="24"/>
            </w:rPr>
          </w:rPrChange>
        </w:rPr>
        <w:t>（格式见投标文件格式章节）</w:t>
      </w:r>
    </w:p>
    <w:p>
      <w:pPr>
        <w:spacing w:line="460" w:lineRule="exact"/>
        <w:ind w:firstLine="480" w:firstLineChars="200"/>
        <w:rPr>
          <w:rFonts w:hint="eastAsia" w:ascii="宋体" w:hAnsi="宋体"/>
          <w:color w:val="FF0000"/>
          <w:sz w:val="24"/>
          <w:rPrChange w:id="304" w:author="杨春云" w:date="2017-04-27T14:51:00Z">
            <w:rPr>
              <w:rFonts w:hint="eastAsia" w:ascii="宋体" w:hAnsi="宋体"/>
              <w:sz w:val="24"/>
            </w:rPr>
          </w:rPrChange>
        </w:rPr>
      </w:pPr>
      <w:r>
        <w:rPr>
          <w:rFonts w:hint="eastAsia" w:ascii="宋体" w:hAnsi="宋体"/>
          <w:color w:val="FF0000"/>
          <w:sz w:val="24"/>
          <w:rPrChange w:id="305" w:author="杨春云" w:date="2017-04-27T14:51:00Z">
            <w:rPr>
              <w:rFonts w:hint="eastAsia" w:ascii="宋体" w:hAnsi="宋体"/>
              <w:sz w:val="24"/>
            </w:rPr>
          </w:rPrChange>
        </w:rPr>
        <w:t>必须逐项填写货物各组成部分的名称、品牌、规格型号、数量、出厂单价、总价等，运保费须单独报出。报价含税。</w:t>
      </w:r>
    </w:p>
    <w:p>
      <w:pPr>
        <w:snapToGrid w:val="0"/>
        <w:spacing w:line="460" w:lineRule="exact"/>
        <w:ind w:firstLine="470" w:firstLineChars="196"/>
        <w:jc w:val="left"/>
        <w:rPr>
          <w:rFonts w:hint="eastAsia" w:ascii="宋体" w:hAnsi="宋体"/>
          <w:sz w:val="24"/>
        </w:rPr>
      </w:pPr>
      <w:r>
        <w:rPr>
          <w:rFonts w:hint="eastAsia" w:ascii="宋体" w:hAnsi="宋体"/>
          <w:sz w:val="24"/>
        </w:rPr>
        <w:t xml:space="preserve">(4) </w:t>
      </w:r>
      <w:r>
        <w:rPr>
          <w:rFonts w:ascii="宋体" w:hAnsi="宋体"/>
          <w:sz w:val="24"/>
        </w:rPr>
        <w:t>提供近</w:t>
      </w:r>
      <w:r>
        <w:rPr>
          <w:rFonts w:hint="eastAsia" w:ascii="宋体" w:hAnsi="宋体"/>
          <w:sz w:val="24"/>
          <w:u w:val="single"/>
        </w:rPr>
        <w:t xml:space="preserve"> 二  </w:t>
      </w:r>
      <w:r>
        <w:rPr>
          <w:rFonts w:ascii="宋体" w:hAnsi="宋体"/>
          <w:sz w:val="24"/>
        </w:rPr>
        <w:t>年以来</w:t>
      </w:r>
      <w:r>
        <w:rPr>
          <w:rFonts w:hint="eastAsia" w:ascii="宋体" w:hAnsi="宋体"/>
          <w:sz w:val="24"/>
        </w:rPr>
        <w:t>同类项目</w:t>
      </w:r>
      <w:r>
        <w:rPr>
          <w:rFonts w:ascii="宋体" w:hAnsi="宋体"/>
          <w:sz w:val="24"/>
        </w:rPr>
        <w:t>的业绩</w:t>
      </w:r>
      <w:r>
        <w:rPr>
          <w:rFonts w:hint="eastAsia" w:ascii="宋体" w:hAnsi="宋体"/>
          <w:sz w:val="24"/>
        </w:rPr>
        <w:t>表，附合同复印件、用户验收报告、用户评价（格式见投标文件格式章节）。</w:t>
      </w:r>
    </w:p>
    <w:p>
      <w:pPr>
        <w:tabs>
          <w:tab w:val="left" w:pos="5245"/>
        </w:tabs>
        <w:snapToGrid w:val="0"/>
        <w:spacing w:line="460" w:lineRule="exact"/>
        <w:ind w:firstLine="480" w:firstLineChars="200"/>
        <w:jc w:val="left"/>
        <w:rPr>
          <w:rFonts w:hint="eastAsia" w:ascii="宋体" w:hAnsi="宋体"/>
          <w:sz w:val="24"/>
        </w:rPr>
      </w:pPr>
      <w:r>
        <w:rPr>
          <w:rFonts w:hint="eastAsia" w:ascii="宋体" w:hAnsi="宋体"/>
          <w:sz w:val="24"/>
        </w:rPr>
        <w:t xml:space="preserve">(5) </w:t>
      </w:r>
      <w:r>
        <w:rPr>
          <w:rFonts w:ascii="宋体" w:hAnsi="宋体"/>
          <w:sz w:val="24"/>
        </w:rPr>
        <w:t>投标人承诺给予招标人的各种优惠条件，包括售后服务等方面的优惠</w:t>
      </w:r>
      <w:r>
        <w:rPr>
          <w:rFonts w:hint="eastAsia" w:ascii="宋体" w:hAnsi="宋体"/>
          <w:sz w:val="24"/>
        </w:rPr>
        <w:t>。</w:t>
      </w:r>
    </w:p>
    <w:p>
      <w:pPr>
        <w:snapToGrid w:val="0"/>
        <w:spacing w:line="460" w:lineRule="exact"/>
        <w:ind w:firstLine="482" w:firstLineChars="200"/>
        <w:jc w:val="left"/>
        <w:rPr>
          <w:rFonts w:hint="eastAsia" w:ascii="宋体" w:hAnsi="宋体"/>
          <w:b/>
          <w:sz w:val="24"/>
        </w:rPr>
      </w:pPr>
      <w:r>
        <w:rPr>
          <w:rFonts w:hint="eastAsia" w:ascii="宋体" w:hAnsi="宋体"/>
          <w:b/>
          <w:sz w:val="24"/>
        </w:rPr>
        <w:t>备注：上述注明“提供原件备查</w:t>
      </w:r>
      <w:r>
        <w:rPr>
          <w:rFonts w:ascii="宋体" w:hAnsi="宋体"/>
          <w:b/>
          <w:sz w:val="24"/>
        </w:rPr>
        <w:t>”</w:t>
      </w:r>
      <w:r>
        <w:rPr>
          <w:rFonts w:hint="eastAsia" w:ascii="宋体" w:hAnsi="宋体"/>
          <w:b/>
          <w:sz w:val="24"/>
        </w:rPr>
        <w:t>的，</w:t>
      </w:r>
      <w:ins w:id="306" w:author="郑卫平" w:date="2016-11-09T15:33:00Z">
        <w:r>
          <w:rPr>
            <w:rFonts w:hint="eastAsia" w:ascii="宋体" w:hAnsi="宋体"/>
            <w:b/>
            <w:sz w:val="24"/>
          </w:rPr>
          <w:t>投标人应携带原件或复印件加盖公章以供开标评标时备查。</w:t>
        </w:r>
      </w:ins>
      <w:del w:id="307" w:author="郑卫平" w:date="2016-11-09T15:33:00Z">
        <w:r>
          <w:rPr>
            <w:rFonts w:hint="eastAsia" w:ascii="宋体" w:hAnsi="宋体"/>
            <w:b/>
            <w:sz w:val="24"/>
          </w:rPr>
          <w:delText>投标人应携带原件以供开标评标时备查。如无法提供原件备查的，投标文件将被认定为废标。</w:delText>
        </w:r>
      </w:del>
    </w:p>
    <w:p>
      <w:pPr>
        <w:pStyle w:val="3"/>
        <w:spacing w:before="0" w:after="0" w:line="460" w:lineRule="exact"/>
        <w:ind w:firstLine="482" w:firstLineChars="200"/>
        <w:rPr>
          <w:rFonts w:hint="eastAsia" w:ascii="宋体" w:hAnsi="宋体" w:eastAsia="宋体"/>
          <w:sz w:val="24"/>
          <w:szCs w:val="24"/>
        </w:rPr>
      </w:pPr>
      <w:bookmarkStart w:id="42" w:name="_Toc264900994"/>
      <w:bookmarkStart w:id="43" w:name="_Toc424376312"/>
      <w:r>
        <w:rPr>
          <w:rFonts w:hint="eastAsia" w:ascii="宋体" w:hAnsi="宋体" w:eastAsia="宋体"/>
          <w:sz w:val="24"/>
          <w:szCs w:val="24"/>
        </w:rPr>
        <w:t xml:space="preserve">3.9 </w:t>
      </w:r>
      <w:r>
        <w:rPr>
          <w:rFonts w:ascii="宋体" w:hAnsi="宋体" w:eastAsia="宋体"/>
          <w:sz w:val="24"/>
          <w:szCs w:val="24"/>
        </w:rPr>
        <w:t>投标文件的</w:t>
      </w:r>
      <w:r>
        <w:rPr>
          <w:rFonts w:hint="eastAsia" w:ascii="宋体" w:hAnsi="宋体" w:eastAsia="宋体"/>
          <w:sz w:val="24"/>
          <w:szCs w:val="24"/>
        </w:rPr>
        <w:t>制作</w:t>
      </w:r>
      <w:r>
        <w:rPr>
          <w:rFonts w:ascii="宋体" w:hAnsi="宋体" w:eastAsia="宋体"/>
          <w:sz w:val="24"/>
          <w:szCs w:val="24"/>
        </w:rPr>
        <w:t>要求</w:t>
      </w:r>
      <w:bookmarkEnd w:id="42"/>
      <w:bookmarkEnd w:id="43"/>
    </w:p>
    <w:p>
      <w:pPr>
        <w:spacing w:line="460" w:lineRule="exact"/>
        <w:ind w:firstLine="480" w:firstLineChars="200"/>
        <w:rPr>
          <w:rFonts w:hint="eastAsia" w:ascii="宋体" w:hAnsi="宋体"/>
          <w:sz w:val="24"/>
        </w:rPr>
      </w:pPr>
      <w:r>
        <w:rPr>
          <w:rFonts w:hint="eastAsia" w:ascii="宋体" w:hAnsi="宋体"/>
          <w:sz w:val="24"/>
        </w:rPr>
        <w:t>3.9.</w:t>
      </w:r>
      <w:r>
        <w:rPr>
          <w:rFonts w:ascii="宋体" w:hAnsi="宋体"/>
          <w:sz w:val="24"/>
        </w:rPr>
        <w:t>1投标人应</w:t>
      </w:r>
      <w:r>
        <w:rPr>
          <w:rFonts w:hint="eastAsia" w:ascii="宋体" w:hAnsi="宋体"/>
          <w:sz w:val="24"/>
        </w:rPr>
        <w:t>按</w:t>
      </w:r>
      <w:r>
        <w:rPr>
          <w:rFonts w:ascii="宋体" w:hAnsi="宋体"/>
          <w:sz w:val="24"/>
        </w:rPr>
        <w:t>本招标文件规定的格式和顺序编制、装订投标文件</w:t>
      </w:r>
      <w:r>
        <w:rPr>
          <w:rFonts w:hint="eastAsia" w:ascii="宋体" w:hAnsi="宋体"/>
          <w:sz w:val="24"/>
        </w:rPr>
        <w:t>并标注页码</w:t>
      </w:r>
      <w:r>
        <w:rPr>
          <w:rFonts w:ascii="宋体" w:hAnsi="宋体"/>
          <w:sz w:val="24"/>
        </w:rPr>
        <w:t>，投标文件内容不完整、编排混乱</w:t>
      </w:r>
      <w:r>
        <w:rPr>
          <w:rFonts w:hint="eastAsia" w:ascii="宋体" w:hAnsi="宋体"/>
          <w:sz w:val="24"/>
        </w:rPr>
        <w:t>，</w:t>
      </w:r>
      <w:r>
        <w:rPr>
          <w:rFonts w:ascii="宋体" w:hAnsi="宋体"/>
          <w:sz w:val="24"/>
        </w:rPr>
        <w:t>导致投标文件被误读、漏读或者查找不到相关内容的，</w:t>
      </w:r>
      <w:r>
        <w:rPr>
          <w:rFonts w:hint="eastAsia" w:ascii="宋体" w:hAnsi="宋体"/>
          <w:sz w:val="24"/>
        </w:rPr>
        <w:t>由</w:t>
      </w:r>
      <w:r>
        <w:rPr>
          <w:rFonts w:ascii="宋体" w:hAnsi="宋体"/>
          <w:sz w:val="24"/>
        </w:rPr>
        <w:t>投标人</w:t>
      </w:r>
      <w:r>
        <w:rPr>
          <w:rFonts w:hint="eastAsia" w:ascii="宋体" w:hAnsi="宋体"/>
          <w:sz w:val="24"/>
        </w:rPr>
        <w:t>自行承担后果</w:t>
      </w:r>
      <w:r>
        <w:rPr>
          <w:rFonts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3.9.2 </w:t>
      </w:r>
      <w:r>
        <w:rPr>
          <w:rFonts w:ascii="宋体" w:hAnsi="宋体"/>
          <w:sz w:val="24"/>
        </w:rPr>
        <w:t>投标文件</w:t>
      </w:r>
      <w:r>
        <w:rPr>
          <w:rFonts w:hint="eastAsia" w:ascii="宋体" w:hAnsi="宋体"/>
          <w:sz w:val="24"/>
        </w:rPr>
        <w:t>应</w:t>
      </w:r>
      <w:r>
        <w:rPr>
          <w:rFonts w:ascii="宋体" w:hAnsi="宋体"/>
          <w:sz w:val="24"/>
        </w:rPr>
        <w:t>打印或用不褪色的墨水填写。</w:t>
      </w:r>
    </w:p>
    <w:p>
      <w:pPr>
        <w:spacing w:line="460" w:lineRule="exact"/>
        <w:ind w:firstLine="480" w:firstLineChars="200"/>
        <w:rPr>
          <w:rFonts w:hint="eastAsia" w:ascii="宋体" w:hAnsi="宋体"/>
          <w:sz w:val="24"/>
        </w:rPr>
      </w:pPr>
      <w:r>
        <w:rPr>
          <w:rFonts w:hint="eastAsia" w:ascii="宋体" w:hAnsi="宋体"/>
          <w:sz w:val="24"/>
        </w:rPr>
        <w:t xml:space="preserve">3.9.3 </w:t>
      </w:r>
      <w:r>
        <w:rPr>
          <w:rFonts w:ascii="宋体" w:hAnsi="宋体"/>
          <w:sz w:val="24"/>
        </w:rPr>
        <w:t>投标人应</w:t>
      </w:r>
      <w:r>
        <w:rPr>
          <w:rFonts w:hint="eastAsia" w:ascii="宋体" w:hAnsi="宋体"/>
          <w:sz w:val="24"/>
        </w:rPr>
        <w:t>编制投标文件正本一份、副本一份，电子版本一份。每份投标文件应按招标文件要求细分为资信文件、商务文件、技术文件、投标报价文件四部分内容，并分别装订成册、分别装袋密封和标识，最后四部分内容一并装入另一文件袋并密封，作为一份完整的投标文件。</w:t>
      </w:r>
    </w:p>
    <w:p>
      <w:pPr>
        <w:spacing w:line="460" w:lineRule="exact"/>
        <w:ind w:firstLine="480" w:firstLineChars="200"/>
        <w:rPr>
          <w:rFonts w:hint="eastAsia" w:ascii="宋体" w:hAnsi="宋体"/>
          <w:sz w:val="24"/>
        </w:rPr>
      </w:pPr>
      <w:r>
        <w:rPr>
          <w:rFonts w:hint="eastAsia" w:ascii="宋体" w:hAnsi="宋体"/>
          <w:sz w:val="24"/>
        </w:rPr>
        <w:t>3.9.4 投标文件外包装袋封面应写明：</w:t>
      </w:r>
    </w:p>
    <w:p>
      <w:pPr>
        <w:spacing w:line="460" w:lineRule="exact"/>
        <w:ind w:firstLine="480" w:firstLineChars="200"/>
        <w:rPr>
          <w:rFonts w:hint="eastAsia" w:ascii="宋体" w:hAnsi="宋体"/>
          <w:sz w:val="24"/>
        </w:rPr>
      </w:pPr>
      <w:r>
        <w:rPr>
          <w:rFonts w:hint="eastAsia" w:ascii="宋体" w:hAnsi="宋体"/>
          <w:sz w:val="24"/>
        </w:rPr>
        <w:t xml:space="preserve">(1) </w:t>
      </w:r>
      <w:r>
        <w:rPr>
          <w:rFonts w:ascii="宋体" w:hAnsi="宋体"/>
          <w:sz w:val="24"/>
        </w:rPr>
        <w:t>招标项目名称</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(2) 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(3) </w:t>
      </w:r>
      <w:r>
        <w:rPr>
          <w:rFonts w:ascii="宋体" w:hAnsi="宋体"/>
          <w:sz w:val="24"/>
        </w:rPr>
        <w:t>招标人、招标文件所指明的投标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(4) </w:t>
      </w:r>
      <w:r>
        <w:rPr>
          <w:rFonts w:ascii="宋体" w:hAnsi="宋体"/>
          <w:sz w:val="24"/>
        </w:rPr>
        <w:t>投标企业名称和地址</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 xml:space="preserve">(5) </w:t>
      </w:r>
      <w:r>
        <w:rPr>
          <w:rFonts w:ascii="宋体" w:hAnsi="宋体"/>
          <w:sz w:val="24"/>
        </w:rPr>
        <w:t>注明</w:t>
      </w:r>
      <w:r>
        <w:rPr>
          <w:rFonts w:hint="eastAsia" w:ascii="宋体" w:hAnsi="宋体"/>
          <w:sz w:val="24"/>
        </w:rPr>
        <w:t xml:space="preserve"> “</w:t>
      </w:r>
      <w:r>
        <w:rPr>
          <w:rFonts w:ascii="宋体" w:hAnsi="宋体"/>
          <w:sz w:val="24"/>
        </w:rPr>
        <w:t>开标</w:t>
      </w:r>
      <w:r>
        <w:rPr>
          <w:rFonts w:hint="eastAsia" w:ascii="宋体" w:hAnsi="宋体"/>
          <w:sz w:val="24"/>
        </w:rPr>
        <w:t>时间之前不得</w:t>
      </w:r>
      <w:r>
        <w:rPr>
          <w:rFonts w:ascii="宋体" w:hAnsi="宋体"/>
          <w:sz w:val="24"/>
        </w:rPr>
        <w:t>启封</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(6) 注明“</w:t>
      </w:r>
      <w:r>
        <w:rPr>
          <w:rFonts w:ascii="宋体" w:hAnsi="宋体"/>
          <w:sz w:val="24"/>
        </w:rPr>
        <w:t>正本</w:t>
      </w:r>
      <w:r>
        <w:rPr>
          <w:rFonts w:hint="eastAsia" w:ascii="宋体" w:hAnsi="宋体"/>
          <w:sz w:val="24"/>
        </w:rPr>
        <w:t>”、“</w:t>
      </w:r>
      <w:r>
        <w:rPr>
          <w:rFonts w:ascii="宋体" w:hAnsi="宋体"/>
          <w:sz w:val="24"/>
        </w:rPr>
        <w:t>副本</w:t>
      </w:r>
      <w:r>
        <w:rPr>
          <w:rFonts w:hint="eastAsia" w:ascii="宋体" w:hAnsi="宋体"/>
          <w:sz w:val="24"/>
        </w:rPr>
        <w:t>”、“电子版本”。</w:t>
      </w:r>
    </w:p>
    <w:p>
      <w:pPr>
        <w:spacing w:line="460" w:lineRule="exact"/>
        <w:ind w:firstLine="480" w:firstLineChars="200"/>
        <w:rPr>
          <w:rFonts w:hint="eastAsia" w:ascii="宋体" w:hAnsi="宋体"/>
          <w:sz w:val="24"/>
        </w:rPr>
      </w:pPr>
      <w:r>
        <w:rPr>
          <w:rFonts w:hint="eastAsia" w:ascii="宋体" w:hAnsi="宋体"/>
          <w:sz w:val="24"/>
        </w:rPr>
        <w:t>3.9.5 资信文件、商务文件、技术文件、投标报价文件外包装袋封面应写明：</w:t>
      </w:r>
    </w:p>
    <w:p>
      <w:pPr>
        <w:spacing w:line="460" w:lineRule="exact"/>
        <w:ind w:firstLine="480" w:firstLineChars="200"/>
        <w:rPr>
          <w:rFonts w:hint="eastAsia" w:ascii="宋体" w:hAnsi="宋体"/>
          <w:sz w:val="24"/>
        </w:rPr>
      </w:pPr>
      <w:r>
        <w:rPr>
          <w:rFonts w:hint="eastAsia" w:ascii="宋体" w:hAnsi="宋体"/>
          <w:sz w:val="24"/>
        </w:rPr>
        <w:t>(1) 注明资信文件或商务文件或技术文件或投标报价文件。</w:t>
      </w:r>
    </w:p>
    <w:p>
      <w:pPr>
        <w:spacing w:line="460" w:lineRule="exact"/>
        <w:ind w:firstLine="480" w:firstLineChars="200"/>
        <w:rPr>
          <w:rFonts w:hint="eastAsia" w:ascii="宋体" w:hAnsi="宋体"/>
          <w:sz w:val="24"/>
        </w:rPr>
      </w:pPr>
      <w:r>
        <w:rPr>
          <w:rFonts w:hint="eastAsia" w:ascii="宋体" w:hAnsi="宋体"/>
          <w:sz w:val="24"/>
        </w:rPr>
        <w:t xml:space="preserve">(2) </w:t>
      </w:r>
      <w:r>
        <w:rPr>
          <w:rFonts w:ascii="宋体" w:hAnsi="宋体"/>
          <w:sz w:val="24"/>
        </w:rPr>
        <w:t>招标项目名称</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(3) 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(4) </w:t>
      </w:r>
      <w:r>
        <w:rPr>
          <w:rFonts w:ascii="宋体" w:hAnsi="宋体"/>
          <w:sz w:val="24"/>
        </w:rPr>
        <w:t>招标人、招标文件所指明的投标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(5) </w:t>
      </w:r>
      <w:r>
        <w:rPr>
          <w:rFonts w:ascii="宋体" w:hAnsi="宋体"/>
          <w:sz w:val="24"/>
        </w:rPr>
        <w:t>投标企业名称和地址</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 xml:space="preserve">(6) </w:t>
      </w:r>
      <w:r>
        <w:rPr>
          <w:rFonts w:ascii="宋体" w:hAnsi="宋体"/>
          <w:sz w:val="24"/>
        </w:rPr>
        <w:t>注明</w:t>
      </w:r>
      <w:r>
        <w:rPr>
          <w:rFonts w:hint="eastAsia" w:ascii="宋体" w:hAnsi="宋体"/>
          <w:sz w:val="24"/>
        </w:rPr>
        <w:t xml:space="preserve"> “</w:t>
      </w:r>
      <w:r>
        <w:rPr>
          <w:rFonts w:ascii="宋体" w:hAnsi="宋体"/>
          <w:sz w:val="24"/>
        </w:rPr>
        <w:t>开标</w:t>
      </w:r>
      <w:r>
        <w:rPr>
          <w:rFonts w:hint="eastAsia" w:ascii="宋体" w:hAnsi="宋体"/>
          <w:sz w:val="24"/>
        </w:rPr>
        <w:t>时间之前不得</w:t>
      </w:r>
      <w:r>
        <w:rPr>
          <w:rFonts w:ascii="宋体" w:hAnsi="宋体"/>
          <w:sz w:val="24"/>
        </w:rPr>
        <w:t>启封</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(7) 注明“</w:t>
      </w:r>
      <w:r>
        <w:rPr>
          <w:rFonts w:ascii="宋体" w:hAnsi="宋体"/>
          <w:sz w:val="24"/>
        </w:rPr>
        <w:t>正本</w:t>
      </w:r>
      <w:r>
        <w:rPr>
          <w:rFonts w:hint="eastAsia" w:ascii="宋体" w:hAnsi="宋体"/>
          <w:sz w:val="24"/>
        </w:rPr>
        <w:t>”、“</w:t>
      </w:r>
      <w:r>
        <w:rPr>
          <w:rFonts w:ascii="宋体" w:hAnsi="宋体"/>
          <w:sz w:val="24"/>
        </w:rPr>
        <w:t>副本</w:t>
      </w:r>
      <w:r>
        <w:rPr>
          <w:rFonts w:hint="eastAsia" w:ascii="宋体" w:hAnsi="宋体"/>
          <w:sz w:val="24"/>
        </w:rPr>
        <w:t>”、“电子版本”。</w:t>
      </w:r>
    </w:p>
    <w:p>
      <w:pPr>
        <w:spacing w:line="460" w:lineRule="exact"/>
        <w:ind w:firstLine="480" w:firstLineChars="200"/>
        <w:rPr>
          <w:rFonts w:hint="eastAsia" w:ascii="宋体" w:hAnsi="宋体"/>
          <w:sz w:val="24"/>
        </w:rPr>
      </w:pPr>
      <w:r>
        <w:rPr>
          <w:rFonts w:hint="eastAsia" w:ascii="宋体" w:hAnsi="宋体"/>
          <w:sz w:val="24"/>
        </w:rPr>
        <w:t>3.9.6 各类文件袋密封口应由投标人的法定代表人或授权委托人签字并加盖单位公章。</w:t>
      </w:r>
    </w:p>
    <w:p>
      <w:pPr>
        <w:spacing w:line="460" w:lineRule="exact"/>
        <w:ind w:firstLine="480" w:firstLineChars="200"/>
        <w:rPr>
          <w:rFonts w:ascii="宋体" w:hAnsi="宋体"/>
          <w:sz w:val="24"/>
        </w:rPr>
      </w:pPr>
      <w:r>
        <w:rPr>
          <w:rFonts w:hint="eastAsia" w:ascii="宋体" w:hAnsi="宋体"/>
          <w:sz w:val="24"/>
        </w:rPr>
        <w:t>3.9.7</w:t>
      </w:r>
      <w:r>
        <w:rPr>
          <w:rFonts w:ascii="宋体" w:hAnsi="宋体"/>
          <w:sz w:val="24"/>
        </w:rPr>
        <w:t>投标文件须由投标人在规定位置盖章并由法定代表人或法定代表</w:t>
      </w:r>
      <w:r>
        <w:rPr>
          <w:rFonts w:hint="eastAsia" w:ascii="宋体" w:hAnsi="宋体"/>
          <w:sz w:val="24"/>
        </w:rPr>
        <w:t>人的</w:t>
      </w:r>
      <w:r>
        <w:rPr>
          <w:rFonts w:ascii="宋体" w:hAnsi="宋体"/>
          <w:sz w:val="24"/>
        </w:rPr>
        <w:t>授权</w:t>
      </w:r>
      <w:r>
        <w:rPr>
          <w:rFonts w:hint="eastAsia" w:ascii="宋体" w:hAnsi="宋体"/>
          <w:sz w:val="24"/>
        </w:rPr>
        <w:t>委托</w:t>
      </w:r>
      <w:r>
        <w:rPr>
          <w:rFonts w:ascii="宋体" w:hAnsi="宋体"/>
          <w:sz w:val="24"/>
        </w:rPr>
        <w:t>人签署，投标人应写全称。</w:t>
      </w:r>
    </w:p>
    <w:p>
      <w:pPr>
        <w:spacing w:line="460" w:lineRule="exact"/>
        <w:ind w:firstLine="480" w:firstLineChars="200"/>
        <w:rPr>
          <w:rFonts w:hint="eastAsia" w:ascii="宋体" w:hAnsi="宋体"/>
          <w:sz w:val="24"/>
        </w:rPr>
      </w:pPr>
      <w:r>
        <w:rPr>
          <w:rFonts w:hint="eastAsia" w:ascii="宋体" w:hAnsi="宋体"/>
          <w:sz w:val="24"/>
        </w:rPr>
        <w:t>3.9.8</w:t>
      </w:r>
      <w:r>
        <w:rPr>
          <w:rFonts w:ascii="宋体" w:hAnsi="宋体"/>
          <w:sz w:val="24"/>
        </w:rPr>
        <w:t>投标文件不得涂改，若有修改错漏处，须加盖单位公章或者法定代表人或授权委托人签字。</w:t>
      </w:r>
    </w:p>
    <w:p>
      <w:pPr>
        <w:spacing w:line="460" w:lineRule="exact"/>
        <w:ind w:firstLine="480" w:firstLineChars="200"/>
        <w:rPr>
          <w:rFonts w:hint="eastAsia" w:ascii="宋体" w:hAnsi="宋体"/>
          <w:sz w:val="24"/>
        </w:rPr>
      </w:pPr>
      <w:r>
        <w:rPr>
          <w:rFonts w:hint="eastAsia" w:ascii="宋体" w:hAnsi="宋体"/>
          <w:sz w:val="24"/>
        </w:rPr>
        <w:t>3.9.9未按规定密封或标记的投标文件将被拒绝，由此造成投标文件被误投或提前拆封的风险由投标人承担。</w:t>
      </w:r>
    </w:p>
    <w:p>
      <w:pPr>
        <w:pStyle w:val="3"/>
        <w:spacing w:before="0" w:after="0" w:line="460" w:lineRule="exact"/>
        <w:ind w:firstLine="482" w:firstLineChars="200"/>
        <w:rPr>
          <w:rFonts w:hint="eastAsia" w:ascii="宋体" w:hAnsi="宋体" w:eastAsia="宋体"/>
          <w:sz w:val="24"/>
          <w:szCs w:val="24"/>
        </w:rPr>
      </w:pPr>
      <w:bookmarkStart w:id="44" w:name="_Toc424376313"/>
      <w:r>
        <w:rPr>
          <w:rFonts w:hint="eastAsia" w:ascii="宋体" w:hAnsi="宋体" w:eastAsia="宋体"/>
          <w:sz w:val="24"/>
          <w:szCs w:val="24"/>
        </w:rPr>
        <w:t>3.10投标文件的修正</w:t>
      </w:r>
      <w:bookmarkEnd w:id="44"/>
    </w:p>
    <w:p>
      <w:pPr>
        <w:spacing w:line="460" w:lineRule="exact"/>
        <w:ind w:firstLine="480" w:firstLineChars="200"/>
        <w:rPr>
          <w:rFonts w:hint="eastAsia" w:ascii="宋体" w:hAnsi="宋体"/>
          <w:sz w:val="24"/>
        </w:rPr>
      </w:pPr>
      <w:r>
        <w:rPr>
          <w:rFonts w:hint="eastAsia" w:ascii="宋体" w:hAnsi="宋体"/>
          <w:sz w:val="24"/>
        </w:rPr>
        <w:t>3.10.1</w:t>
      </w:r>
      <w:r>
        <w:rPr>
          <w:rFonts w:ascii="宋体" w:hAnsi="宋体"/>
          <w:sz w:val="24"/>
        </w:rPr>
        <w:t>投标文件中有下列错误必须修正并确认，否则投标文件将被拒绝，其投标保证金</w:t>
      </w:r>
      <w:r>
        <w:rPr>
          <w:rFonts w:hint="eastAsia" w:ascii="宋体" w:hAnsi="宋体"/>
          <w:sz w:val="24"/>
        </w:rPr>
        <w:t>不予退还：</w:t>
      </w:r>
    </w:p>
    <w:p>
      <w:pPr>
        <w:spacing w:line="460" w:lineRule="exact"/>
        <w:ind w:firstLine="480" w:firstLineChars="200"/>
        <w:rPr>
          <w:rFonts w:hint="eastAsia" w:ascii="宋体" w:hAnsi="宋体"/>
          <w:sz w:val="24"/>
        </w:rPr>
      </w:pPr>
      <w:r>
        <w:rPr>
          <w:rFonts w:hint="eastAsia" w:ascii="宋体" w:hAnsi="宋体"/>
          <w:sz w:val="24"/>
        </w:rPr>
        <w:t xml:space="preserve">(1) </w:t>
      </w:r>
      <w:r>
        <w:rPr>
          <w:rFonts w:ascii="宋体" w:hAnsi="宋体"/>
          <w:sz w:val="24"/>
        </w:rPr>
        <w:t>单价累计之和与总价不一致，以单价为准修改总价</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(2) </w:t>
      </w:r>
      <w:r>
        <w:rPr>
          <w:rFonts w:ascii="宋体" w:hAnsi="宋体"/>
          <w:sz w:val="24"/>
        </w:rPr>
        <w:t>用文字表示的数值与用数字表示的数值不一致，以文字表示的数值为准</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(3) </w:t>
      </w:r>
      <w:r>
        <w:rPr>
          <w:rFonts w:ascii="宋体" w:hAnsi="宋体"/>
          <w:sz w:val="24"/>
        </w:rPr>
        <w:t>文字表述与图形不一致，以文字表述为准。</w:t>
      </w:r>
    </w:p>
    <w:p>
      <w:pPr>
        <w:pStyle w:val="3"/>
        <w:spacing w:before="0" w:after="0" w:line="460" w:lineRule="exact"/>
        <w:ind w:firstLine="482" w:firstLineChars="200"/>
        <w:rPr>
          <w:rFonts w:ascii="宋体" w:hAnsi="宋体" w:eastAsia="宋体"/>
          <w:sz w:val="24"/>
          <w:szCs w:val="24"/>
        </w:rPr>
      </w:pPr>
      <w:bookmarkStart w:id="45" w:name="_Toc424376314"/>
      <w:r>
        <w:rPr>
          <w:rFonts w:hint="eastAsia" w:ascii="宋体" w:hAnsi="宋体" w:eastAsia="宋体"/>
          <w:sz w:val="24"/>
          <w:szCs w:val="24"/>
        </w:rPr>
        <w:t>3.11 投标无效的情形</w:t>
      </w:r>
      <w:bookmarkEnd w:id="45"/>
    </w:p>
    <w:p>
      <w:pPr>
        <w:spacing w:line="460" w:lineRule="exact"/>
        <w:ind w:firstLine="480" w:firstLineChars="200"/>
        <w:rPr>
          <w:rFonts w:hint="eastAsia" w:ascii="宋体" w:hAnsi="宋体"/>
          <w:sz w:val="24"/>
        </w:rPr>
      </w:pPr>
      <w:r>
        <w:rPr>
          <w:rFonts w:hint="eastAsia" w:ascii="宋体" w:hAnsi="宋体"/>
          <w:sz w:val="24"/>
        </w:rPr>
        <w:t>3.11.1有下列情形之一的，投标人的投标将被认定为无效：</w:t>
      </w:r>
    </w:p>
    <w:p>
      <w:pPr>
        <w:spacing w:line="460" w:lineRule="exact"/>
        <w:ind w:firstLine="480" w:firstLineChars="200"/>
        <w:rPr>
          <w:rFonts w:hint="eastAsia" w:ascii="宋体" w:hAnsi="宋体"/>
          <w:sz w:val="24"/>
        </w:rPr>
      </w:pPr>
      <w:r>
        <w:rPr>
          <w:rFonts w:hint="eastAsia" w:ascii="宋体" w:hAnsi="宋体"/>
          <w:sz w:val="24"/>
        </w:rPr>
        <w:t>(1) 未按本招标文件的规定</w:t>
      </w:r>
      <w:r>
        <w:rPr>
          <w:rFonts w:ascii="宋体" w:hAnsi="宋体"/>
          <w:sz w:val="24"/>
        </w:rPr>
        <w:t>提交投标保证金的</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(2) 必须提交的</w:t>
      </w:r>
      <w:r>
        <w:rPr>
          <w:rFonts w:ascii="宋体" w:hAnsi="宋体"/>
          <w:sz w:val="24"/>
        </w:rPr>
        <w:t>资</w:t>
      </w:r>
      <w:r>
        <w:rPr>
          <w:rFonts w:hint="eastAsia" w:ascii="宋体" w:hAnsi="宋体"/>
          <w:sz w:val="24"/>
        </w:rPr>
        <w:t>信</w:t>
      </w:r>
      <w:r>
        <w:rPr>
          <w:rFonts w:ascii="宋体" w:hAnsi="宋体"/>
          <w:sz w:val="24"/>
        </w:rPr>
        <w:t>文件不全的，或者不符合招标文件</w:t>
      </w:r>
      <w:r>
        <w:rPr>
          <w:rFonts w:hint="eastAsia" w:ascii="宋体" w:hAnsi="宋体"/>
          <w:sz w:val="24"/>
        </w:rPr>
        <w:t>明确</w:t>
      </w:r>
      <w:r>
        <w:rPr>
          <w:rFonts w:ascii="宋体" w:hAnsi="宋体"/>
          <w:sz w:val="24"/>
        </w:rPr>
        <w:t>的资格要求的</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(3) 未按本招标文件规定提供有关原件资料备查的。</w:t>
      </w:r>
    </w:p>
    <w:p>
      <w:pPr>
        <w:spacing w:line="460" w:lineRule="exact"/>
        <w:ind w:firstLine="480" w:firstLineChars="200"/>
        <w:rPr>
          <w:rFonts w:hint="eastAsia" w:ascii="宋体" w:hAnsi="宋体"/>
          <w:sz w:val="24"/>
        </w:rPr>
      </w:pPr>
      <w:r>
        <w:rPr>
          <w:rFonts w:hint="eastAsia" w:ascii="宋体" w:hAnsi="宋体"/>
          <w:sz w:val="24"/>
        </w:rPr>
        <w:t>(4) 投标文件未按本招标文件规定的格式、顺序编制的。</w:t>
      </w:r>
    </w:p>
    <w:p>
      <w:pPr>
        <w:spacing w:line="460" w:lineRule="exact"/>
        <w:ind w:firstLine="480" w:firstLineChars="200"/>
        <w:rPr>
          <w:rFonts w:hint="eastAsia" w:ascii="宋体" w:hAnsi="宋体"/>
          <w:sz w:val="24"/>
        </w:rPr>
      </w:pPr>
      <w:r>
        <w:rPr>
          <w:rFonts w:hint="eastAsia" w:ascii="宋体" w:hAnsi="宋体"/>
          <w:sz w:val="24"/>
        </w:rPr>
        <w:t>(5) 投标文件未按本招标文件规定密封或标记的。</w:t>
      </w:r>
    </w:p>
    <w:p>
      <w:pPr>
        <w:spacing w:line="460" w:lineRule="exact"/>
        <w:ind w:firstLine="480" w:firstLineChars="200"/>
        <w:rPr>
          <w:rFonts w:hint="eastAsia" w:ascii="宋体" w:hAnsi="宋体"/>
          <w:sz w:val="24"/>
        </w:rPr>
      </w:pPr>
      <w:r>
        <w:rPr>
          <w:rFonts w:hint="eastAsia" w:ascii="宋体" w:hAnsi="宋体"/>
          <w:sz w:val="24"/>
        </w:rPr>
        <w:t>(6) 投标文件主要内容表达模糊、</w:t>
      </w:r>
      <w:r>
        <w:rPr>
          <w:rFonts w:ascii="宋体" w:hAnsi="宋体"/>
          <w:sz w:val="24"/>
        </w:rPr>
        <w:t>可能导致非唯一理解的。</w:t>
      </w:r>
    </w:p>
    <w:p>
      <w:pPr>
        <w:spacing w:line="460" w:lineRule="exact"/>
        <w:ind w:firstLine="480" w:firstLineChars="200"/>
        <w:rPr>
          <w:rFonts w:hint="eastAsia" w:ascii="宋体" w:hAnsi="宋体"/>
          <w:sz w:val="24"/>
        </w:rPr>
      </w:pPr>
      <w:r>
        <w:rPr>
          <w:rFonts w:hint="eastAsia" w:ascii="宋体" w:hAnsi="宋体"/>
          <w:sz w:val="24"/>
        </w:rPr>
        <w:t>(7) 投标文件未能对招标项目要求及技术规范、商务要求做出实质性响应的。</w:t>
      </w:r>
    </w:p>
    <w:p>
      <w:pPr>
        <w:spacing w:line="460" w:lineRule="exact"/>
        <w:ind w:firstLine="480" w:firstLineChars="200"/>
        <w:rPr>
          <w:rFonts w:hint="eastAsia" w:ascii="宋体" w:hAnsi="宋体"/>
          <w:sz w:val="24"/>
        </w:rPr>
      </w:pPr>
      <w:r>
        <w:rPr>
          <w:rFonts w:hint="eastAsia" w:ascii="宋体" w:hAnsi="宋体"/>
          <w:sz w:val="24"/>
        </w:rPr>
        <w:t xml:space="preserve">(8) </w:t>
      </w:r>
      <w:r>
        <w:rPr>
          <w:rFonts w:ascii="宋体" w:hAnsi="宋体"/>
          <w:sz w:val="24"/>
        </w:rPr>
        <w:t>投标文件有招标</w:t>
      </w:r>
      <w:r>
        <w:rPr>
          <w:rFonts w:hint="eastAsia" w:ascii="宋体" w:hAnsi="宋体"/>
          <w:sz w:val="24"/>
        </w:rPr>
        <w:t>人</w:t>
      </w:r>
      <w:r>
        <w:rPr>
          <w:rFonts w:ascii="宋体" w:hAnsi="宋体"/>
          <w:sz w:val="24"/>
        </w:rPr>
        <w:t>不能接受的附加条件的</w:t>
      </w:r>
      <w:r>
        <w:rPr>
          <w:rFonts w:hint="eastAsia" w:ascii="宋体" w:hAnsi="宋体"/>
          <w:sz w:val="24"/>
        </w:rPr>
        <w:t>。</w:t>
      </w:r>
    </w:p>
    <w:p>
      <w:pPr>
        <w:snapToGrid w:val="0"/>
        <w:spacing w:line="460" w:lineRule="exact"/>
        <w:ind w:firstLine="480"/>
        <w:jc w:val="left"/>
        <w:rPr>
          <w:rFonts w:hint="eastAsia" w:ascii="宋体" w:hAnsi="宋体"/>
          <w:sz w:val="24"/>
        </w:rPr>
      </w:pPr>
      <w:r>
        <w:rPr>
          <w:rFonts w:hint="eastAsia" w:ascii="宋体" w:hAnsi="宋体"/>
          <w:sz w:val="24"/>
        </w:rPr>
        <w:t>(9) 投标人拒绝对本招标文件规定的有关投标文件错误进行修正的。</w:t>
      </w:r>
    </w:p>
    <w:p>
      <w:pPr>
        <w:snapToGrid w:val="0"/>
        <w:spacing w:line="460" w:lineRule="exact"/>
        <w:ind w:firstLine="480"/>
        <w:jc w:val="left"/>
        <w:rPr>
          <w:rFonts w:hint="eastAsia" w:ascii="宋体" w:hAnsi="宋体"/>
          <w:sz w:val="24"/>
        </w:rPr>
      </w:pPr>
      <w:r>
        <w:rPr>
          <w:rFonts w:hint="eastAsia" w:ascii="宋体" w:hAnsi="宋体"/>
          <w:sz w:val="24"/>
        </w:rPr>
        <w:t>(10) 投标文件的有关资料被证明是伪造或虚假的。</w:t>
      </w:r>
    </w:p>
    <w:p>
      <w:pPr>
        <w:snapToGrid w:val="0"/>
        <w:spacing w:line="460" w:lineRule="exact"/>
        <w:ind w:firstLine="480"/>
        <w:jc w:val="left"/>
        <w:rPr>
          <w:rFonts w:hint="eastAsia" w:ascii="宋体" w:hAnsi="宋体"/>
          <w:sz w:val="24"/>
        </w:rPr>
      </w:pPr>
      <w:r>
        <w:rPr>
          <w:rFonts w:hint="eastAsia" w:ascii="宋体" w:hAnsi="宋体"/>
          <w:sz w:val="24"/>
        </w:rPr>
        <w:t>(11) 投标人有串标、围标、行贿等违法违规行为的。</w:t>
      </w:r>
    </w:p>
    <w:p>
      <w:pPr>
        <w:snapToGrid w:val="0"/>
        <w:spacing w:line="460" w:lineRule="exact"/>
        <w:ind w:firstLine="480"/>
        <w:jc w:val="left"/>
        <w:rPr>
          <w:rFonts w:hint="eastAsia" w:ascii="宋体" w:hAnsi="宋体"/>
          <w:sz w:val="24"/>
        </w:rPr>
      </w:pPr>
      <w:r>
        <w:rPr>
          <w:rFonts w:hint="eastAsia" w:ascii="宋体" w:hAnsi="宋体"/>
          <w:sz w:val="24"/>
        </w:rPr>
        <w:t>(12) 中标人未按本招标文件规定提交履约保证金的。</w:t>
      </w:r>
    </w:p>
    <w:p>
      <w:pPr>
        <w:snapToGrid w:val="0"/>
        <w:spacing w:line="460" w:lineRule="exact"/>
        <w:ind w:firstLine="480"/>
        <w:jc w:val="left"/>
        <w:rPr>
          <w:rFonts w:hint="eastAsia" w:ascii="宋体" w:hAnsi="宋体"/>
          <w:sz w:val="24"/>
        </w:rPr>
      </w:pPr>
      <w:r>
        <w:rPr>
          <w:rFonts w:hint="eastAsia" w:ascii="宋体" w:hAnsi="宋体"/>
          <w:sz w:val="24"/>
        </w:rPr>
        <w:t>(13) 中标人未按《中标通知书》规定的时间地点与招标人签订合同的。</w:t>
      </w:r>
    </w:p>
    <w:p>
      <w:pPr>
        <w:snapToGrid w:val="0"/>
        <w:spacing w:line="460" w:lineRule="exact"/>
        <w:ind w:firstLine="360" w:firstLineChars="150"/>
        <w:jc w:val="left"/>
        <w:rPr>
          <w:rFonts w:hint="eastAsia" w:ascii="宋体" w:hAnsi="宋体"/>
          <w:sz w:val="24"/>
        </w:rPr>
      </w:pPr>
      <w:r>
        <w:rPr>
          <w:rFonts w:hint="eastAsia" w:ascii="宋体" w:hAnsi="宋体"/>
          <w:sz w:val="24"/>
        </w:rPr>
        <w:t>（14）投标人提交的资信文件、商务响应文件、技术响应文件含有投标报价内容的。</w:t>
      </w:r>
    </w:p>
    <w:p>
      <w:pPr>
        <w:snapToGrid w:val="0"/>
        <w:spacing w:line="460" w:lineRule="exact"/>
        <w:ind w:firstLine="480"/>
        <w:jc w:val="left"/>
        <w:rPr>
          <w:rFonts w:hint="eastAsia" w:ascii="宋体" w:hAnsi="宋体"/>
          <w:sz w:val="24"/>
        </w:rPr>
      </w:pPr>
    </w:p>
    <w:p>
      <w:pPr>
        <w:snapToGrid w:val="0"/>
        <w:spacing w:line="460" w:lineRule="exact"/>
        <w:jc w:val="left"/>
        <w:rPr>
          <w:rFonts w:hint="eastAsia" w:ascii="宋体" w:hAnsi="宋体"/>
          <w:sz w:val="24"/>
        </w:rPr>
      </w:pPr>
    </w:p>
    <w:p>
      <w:pPr>
        <w:pStyle w:val="2"/>
        <w:spacing w:before="285" w:beforeLines="100" w:after="285" w:afterLines="100" w:line="460" w:lineRule="exact"/>
        <w:jc w:val="center"/>
        <w:rPr>
          <w:rFonts w:hint="eastAsia" w:ascii="宋体" w:hAnsi="宋体"/>
          <w:sz w:val="32"/>
          <w:szCs w:val="32"/>
        </w:rPr>
      </w:pPr>
      <w:bookmarkStart w:id="46" w:name="_Toc424376315"/>
      <w:r>
        <w:rPr>
          <w:rFonts w:hint="eastAsia" w:ascii="宋体" w:hAnsi="宋体"/>
          <w:sz w:val="32"/>
          <w:szCs w:val="32"/>
        </w:rPr>
        <w:t>第三章  招标项目要求及技术规范</w:t>
      </w:r>
      <w:bookmarkEnd w:id="46"/>
    </w:p>
    <w:p>
      <w:pPr>
        <w:pStyle w:val="3"/>
        <w:spacing w:before="0" w:after="0" w:line="460" w:lineRule="exact"/>
        <w:ind w:firstLine="482" w:firstLineChars="200"/>
        <w:rPr>
          <w:rFonts w:hint="eastAsia" w:ascii="宋体" w:hAnsi="宋体" w:eastAsia="宋体"/>
          <w:sz w:val="24"/>
          <w:szCs w:val="24"/>
        </w:rPr>
      </w:pPr>
      <w:bookmarkStart w:id="47" w:name="_Toc424376316"/>
      <w:r>
        <w:rPr>
          <w:rFonts w:hint="eastAsia" w:ascii="宋体" w:hAnsi="宋体" w:eastAsia="宋体"/>
          <w:sz w:val="24"/>
          <w:szCs w:val="24"/>
        </w:rPr>
        <w:t>1、项目要求</w:t>
      </w:r>
      <w:bookmarkEnd w:id="47"/>
    </w:p>
    <w:tbl>
      <w:tblPr>
        <w:tblStyle w:val="27"/>
        <w:tblW w:w="828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308" w:author="杨春云" w:date="2017-04-27T15:14:00Z">
          <w:tblPr>
            <w:tblStyle w:val="27"/>
            <w:tblW w:w="720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720"/>
        <w:gridCol w:w="1502"/>
        <w:gridCol w:w="1176"/>
        <w:gridCol w:w="2722"/>
        <w:gridCol w:w="1080"/>
        <w:gridCol w:w="1080"/>
        <w:tblGridChange w:id="309">
          <w:tblGrid>
            <w:gridCol w:w="720"/>
            <w:gridCol w:w="1502"/>
            <w:gridCol w:w="1633"/>
            <w:gridCol w:w="1275"/>
            <w:gridCol w:w="990"/>
            <w:gridCol w:w="108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10" w:author="杨春云" w:date="2017-04-27T15: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81" w:hRule="atLeast"/>
          <w:trPrChange w:id="310" w:author="杨春云" w:date="2017-04-27T15:14:00Z">
            <w:trPr>
              <w:trHeight w:val="481" w:hRule="atLeast"/>
            </w:trPr>
          </w:trPrChange>
        </w:trPr>
        <w:tc>
          <w:tcPr>
            <w:tcW w:w="720" w:type="dxa"/>
            <w:vAlign w:val="center"/>
            <w:tcPrChange w:id="311" w:author="杨春云" w:date="2017-04-27T15:14:00Z">
              <w:tcPr>
                <w:tcW w:w="720" w:type="dxa"/>
                <w:vAlign w:val="center"/>
              </w:tcPr>
            </w:tcPrChange>
          </w:tcPr>
          <w:p>
            <w:pPr>
              <w:snapToGrid w:val="0"/>
              <w:spacing w:line="460" w:lineRule="exact"/>
              <w:jc w:val="center"/>
              <w:rPr>
                <w:rFonts w:hint="eastAsia" w:ascii="宋体" w:hAnsi="宋体" w:cs="宋体-18030"/>
                <w:color w:val="000000"/>
                <w:sz w:val="24"/>
              </w:rPr>
            </w:pPr>
            <w:r>
              <w:rPr>
                <w:rFonts w:hint="eastAsia" w:ascii="宋体" w:hAnsi="宋体" w:cs="宋体-18030"/>
                <w:color w:val="000000"/>
                <w:sz w:val="24"/>
              </w:rPr>
              <w:t>序号</w:t>
            </w:r>
          </w:p>
        </w:tc>
        <w:tc>
          <w:tcPr>
            <w:tcW w:w="1502" w:type="dxa"/>
            <w:vAlign w:val="center"/>
            <w:tcPrChange w:id="312" w:author="杨春云" w:date="2017-04-27T15:14:00Z">
              <w:tcPr>
                <w:tcW w:w="1502" w:type="dxa"/>
                <w:vAlign w:val="center"/>
              </w:tcPr>
            </w:tcPrChange>
          </w:tcPr>
          <w:p>
            <w:pPr>
              <w:snapToGrid w:val="0"/>
              <w:spacing w:line="460" w:lineRule="exact"/>
              <w:jc w:val="center"/>
              <w:rPr>
                <w:rFonts w:hint="eastAsia" w:ascii="宋体" w:hAnsi="宋体" w:cs="宋体-18030"/>
                <w:color w:val="000000"/>
                <w:sz w:val="24"/>
              </w:rPr>
            </w:pPr>
            <w:r>
              <w:rPr>
                <w:rFonts w:hint="eastAsia" w:ascii="宋体" w:hAnsi="宋体" w:cs="宋体-18030"/>
                <w:color w:val="000000"/>
                <w:sz w:val="24"/>
              </w:rPr>
              <w:t>采购内容</w:t>
            </w:r>
          </w:p>
        </w:tc>
        <w:tc>
          <w:tcPr>
            <w:tcW w:w="1176" w:type="dxa"/>
            <w:vAlign w:val="center"/>
            <w:tcPrChange w:id="313" w:author="杨春云" w:date="2017-04-27T15:14:00Z">
              <w:tcPr>
                <w:tcW w:w="1633" w:type="dxa"/>
                <w:vAlign w:val="center"/>
              </w:tcPr>
            </w:tcPrChange>
          </w:tcPr>
          <w:p>
            <w:pPr>
              <w:snapToGrid w:val="0"/>
              <w:spacing w:line="460" w:lineRule="exact"/>
              <w:jc w:val="center"/>
              <w:rPr>
                <w:rFonts w:hint="eastAsia" w:ascii="宋体" w:hAnsi="宋体" w:cs="宋体-18030"/>
                <w:color w:val="000000"/>
                <w:sz w:val="24"/>
              </w:rPr>
            </w:pPr>
            <w:r>
              <w:rPr>
                <w:rFonts w:hint="eastAsia" w:ascii="宋体" w:hAnsi="宋体" w:cs="宋体-18030"/>
                <w:color w:val="000000"/>
                <w:sz w:val="24"/>
              </w:rPr>
              <w:t>品牌</w:t>
            </w:r>
          </w:p>
        </w:tc>
        <w:tc>
          <w:tcPr>
            <w:tcW w:w="2722" w:type="dxa"/>
            <w:vAlign w:val="center"/>
            <w:tcPrChange w:id="314" w:author="杨春云" w:date="2017-04-27T15:14:00Z">
              <w:tcPr>
                <w:tcW w:w="1275" w:type="dxa"/>
                <w:vAlign w:val="center"/>
              </w:tcPr>
            </w:tcPrChange>
          </w:tcPr>
          <w:p>
            <w:pPr>
              <w:snapToGrid w:val="0"/>
              <w:spacing w:line="460" w:lineRule="exact"/>
              <w:jc w:val="center"/>
              <w:rPr>
                <w:del w:id="315" w:author="杨春云" w:date="2017-04-27T15:14:00Z"/>
                <w:rFonts w:hint="eastAsia" w:ascii="宋体" w:hAnsi="宋体" w:cs="宋体-18030"/>
                <w:color w:val="000000"/>
                <w:sz w:val="24"/>
              </w:rPr>
            </w:pPr>
            <w:r>
              <w:rPr>
                <w:rFonts w:hint="eastAsia" w:ascii="宋体" w:hAnsi="宋体" w:cs="宋体-18030"/>
                <w:color w:val="000000"/>
                <w:sz w:val="24"/>
              </w:rPr>
              <w:t>规格型号</w:t>
            </w:r>
          </w:p>
          <w:p>
            <w:pPr>
              <w:snapToGrid w:val="0"/>
              <w:spacing w:line="460" w:lineRule="exact"/>
              <w:jc w:val="center"/>
              <w:rPr>
                <w:rFonts w:hint="eastAsia" w:ascii="宋体" w:hAnsi="宋体" w:cs="宋体-18030"/>
                <w:color w:val="000000"/>
                <w:sz w:val="24"/>
              </w:rPr>
            </w:pPr>
            <w:del w:id="316" w:author="杨春云" w:date="2017-04-27T15:13:00Z">
              <w:r>
                <w:rPr>
                  <w:rFonts w:hint="eastAsia" w:ascii="宋体" w:hAnsi="宋体" w:cs="宋体-18030"/>
                  <w:color w:val="000000"/>
                  <w:sz w:val="24"/>
                </w:rPr>
                <w:delText>材质</w:delText>
              </w:r>
            </w:del>
          </w:p>
        </w:tc>
        <w:tc>
          <w:tcPr>
            <w:tcW w:w="1080" w:type="dxa"/>
            <w:vAlign w:val="center"/>
            <w:tcPrChange w:id="317" w:author="杨春云" w:date="2017-04-27T15:14:00Z">
              <w:tcPr>
                <w:tcW w:w="990" w:type="dxa"/>
                <w:vAlign w:val="center"/>
              </w:tcPr>
            </w:tcPrChange>
          </w:tcPr>
          <w:p>
            <w:pPr>
              <w:snapToGrid w:val="0"/>
              <w:spacing w:line="460" w:lineRule="exact"/>
              <w:jc w:val="center"/>
              <w:rPr>
                <w:rFonts w:hint="eastAsia" w:ascii="宋体" w:hAnsi="宋体" w:cs="宋体-18030"/>
                <w:color w:val="000000"/>
                <w:sz w:val="24"/>
              </w:rPr>
            </w:pPr>
            <w:r>
              <w:rPr>
                <w:rFonts w:hint="eastAsia" w:ascii="宋体" w:hAnsi="宋体" w:cs="宋体-18030"/>
                <w:color w:val="000000"/>
                <w:sz w:val="24"/>
              </w:rPr>
              <w:t>单位</w:t>
            </w:r>
          </w:p>
        </w:tc>
        <w:tc>
          <w:tcPr>
            <w:tcW w:w="1080" w:type="dxa"/>
            <w:vAlign w:val="center"/>
            <w:tcPrChange w:id="318" w:author="杨春云" w:date="2017-04-27T15:14:00Z">
              <w:tcPr>
                <w:tcW w:w="1080" w:type="dxa"/>
                <w:vAlign w:val="center"/>
              </w:tcPr>
            </w:tcPrChange>
          </w:tcPr>
          <w:p>
            <w:pPr>
              <w:snapToGrid w:val="0"/>
              <w:spacing w:line="460" w:lineRule="exact"/>
              <w:jc w:val="center"/>
              <w:rPr>
                <w:rFonts w:hint="eastAsia" w:ascii="宋体" w:hAnsi="宋体" w:cs="宋体-18030"/>
                <w:color w:val="000000"/>
                <w:sz w:val="24"/>
              </w:rPr>
            </w:pPr>
            <w:r>
              <w:rPr>
                <w:rFonts w:hint="eastAsia" w:ascii="宋体" w:hAnsi="宋体" w:cs="宋体-18030"/>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19" w:author="杨春云" w:date="2017-04-27T15: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44" w:hRule="atLeast"/>
          <w:trPrChange w:id="319" w:author="杨春云" w:date="2017-04-27T15:14:00Z">
            <w:trPr>
              <w:trHeight w:val="444" w:hRule="atLeast"/>
            </w:trPr>
          </w:trPrChange>
        </w:trPr>
        <w:tc>
          <w:tcPr>
            <w:tcW w:w="720" w:type="dxa"/>
            <w:vAlign w:val="center"/>
            <w:tcPrChange w:id="320" w:author="杨春云" w:date="2017-04-27T15:14:00Z">
              <w:tcPr>
                <w:tcW w:w="720" w:type="dxa"/>
                <w:vAlign w:val="center"/>
              </w:tcPr>
            </w:tcPrChange>
          </w:tcPr>
          <w:p>
            <w:pPr>
              <w:snapToGrid w:val="0"/>
              <w:spacing w:line="460" w:lineRule="exact"/>
              <w:ind w:firstLine="240" w:firstLineChars="100"/>
              <w:jc w:val="center"/>
              <w:rPr>
                <w:rFonts w:hint="eastAsia" w:ascii="宋体" w:hAnsi="宋体" w:cs="宋体-18030"/>
                <w:color w:val="000000"/>
                <w:sz w:val="24"/>
              </w:rPr>
              <w:pPrChange w:id="321" w:author="杨春云" w:date="2017-04-27T15:14:00Z">
                <w:pPr>
                  <w:snapToGrid w:val="0"/>
                  <w:spacing w:line="460" w:lineRule="exact"/>
                  <w:ind w:firstLine="240" w:firstLineChars="100"/>
                </w:pPr>
              </w:pPrChange>
            </w:pPr>
            <w:r>
              <w:rPr>
                <w:rFonts w:hint="eastAsia" w:ascii="宋体" w:hAnsi="宋体" w:cs="宋体-18030"/>
                <w:color w:val="000000"/>
                <w:sz w:val="24"/>
              </w:rPr>
              <w:t>1</w:t>
            </w:r>
          </w:p>
        </w:tc>
        <w:tc>
          <w:tcPr>
            <w:tcW w:w="1502" w:type="dxa"/>
            <w:vAlign w:val="center"/>
            <w:tcPrChange w:id="322" w:author="杨春云" w:date="2017-04-27T15:14:00Z">
              <w:tcPr>
                <w:tcW w:w="1502" w:type="dxa"/>
                <w:vAlign w:val="center"/>
              </w:tcPr>
            </w:tcPrChange>
          </w:tcPr>
          <w:p>
            <w:pPr>
              <w:snapToGrid w:val="0"/>
              <w:spacing w:line="460" w:lineRule="exact"/>
              <w:ind w:firstLine="0"/>
              <w:jc w:val="center"/>
              <w:rPr>
                <w:rFonts w:hint="eastAsia" w:ascii="宋体" w:hAnsi="宋体" w:eastAsia="宋体" w:cs="宋体-18030"/>
                <w:color w:val="000000"/>
                <w:sz w:val="24"/>
                <w:lang w:eastAsia="zh-CN"/>
              </w:rPr>
              <w:pPrChange w:id="323" w:author="杨春云" w:date="2017-04-27T15:14:00Z">
                <w:pPr>
                  <w:snapToGrid w:val="0"/>
                  <w:spacing w:line="460" w:lineRule="exact"/>
                  <w:ind w:firstLine="420"/>
                  <w:jc w:val="center"/>
                </w:pPr>
              </w:pPrChange>
            </w:pPr>
            <w:ins w:id="324" w:author="杨春云" w:date="2017-04-27T15:11:00Z">
              <w:r>
                <w:rPr>
                  <w:rFonts w:hint="eastAsia" w:ascii="宋体" w:hAnsi="宋体" w:cs="宋体-18030"/>
                  <w:color w:val="000000"/>
                  <w:sz w:val="24"/>
                  <w:lang w:eastAsia="zh-CN"/>
                </w:rPr>
                <w:t>工业硫化钠</w:t>
              </w:r>
            </w:ins>
          </w:p>
        </w:tc>
        <w:tc>
          <w:tcPr>
            <w:tcW w:w="1176" w:type="dxa"/>
            <w:vAlign w:val="center"/>
            <w:tcPrChange w:id="325" w:author="杨春云" w:date="2017-04-27T15:14:00Z">
              <w:tcPr>
                <w:tcW w:w="1633" w:type="dxa"/>
                <w:vAlign w:val="center"/>
              </w:tcPr>
            </w:tcPrChange>
          </w:tcPr>
          <w:p>
            <w:pPr>
              <w:snapToGrid w:val="0"/>
              <w:spacing w:line="460" w:lineRule="exact"/>
              <w:ind w:firstLine="0"/>
              <w:jc w:val="center"/>
              <w:rPr>
                <w:rFonts w:hint="eastAsia" w:ascii="宋体" w:hAnsi="宋体" w:cs="宋体-18030"/>
                <w:color w:val="000000"/>
                <w:sz w:val="24"/>
              </w:rPr>
              <w:pPrChange w:id="326" w:author="杨春云" w:date="2017-04-27T15:14:00Z">
                <w:pPr>
                  <w:snapToGrid w:val="0"/>
                  <w:spacing w:line="460" w:lineRule="exact"/>
                  <w:ind w:firstLine="420"/>
                  <w:jc w:val="center"/>
                </w:pPr>
              </w:pPrChange>
            </w:pPr>
          </w:p>
        </w:tc>
        <w:tc>
          <w:tcPr>
            <w:tcW w:w="2722" w:type="dxa"/>
            <w:vAlign w:val="center"/>
            <w:tcPrChange w:id="327" w:author="杨春云" w:date="2017-04-27T15:14:00Z">
              <w:tcPr>
                <w:tcW w:w="1275" w:type="dxa"/>
                <w:vAlign w:val="center"/>
              </w:tcPr>
            </w:tcPrChange>
          </w:tcPr>
          <w:p>
            <w:pPr>
              <w:snapToGrid w:val="0"/>
              <w:spacing w:line="460" w:lineRule="exact"/>
              <w:ind w:firstLine="0"/>
              <w:jc w:val="center"/>
              <w:rPr>
                <w:rFonts w:hint="eastAsia" w:ascii="宋体" w:hAnsi="宋体" w:cs="宋体-18030"/>
                <w:color w:val="000000"/>
                <w:sz w:val="24"/>
              </w:rPr>
              <w:pPrChange w:id="328" w:author="杨春云" w:date="2017-04-27T15:14:00Z">
                <w:pPr>
                  <w:snapToGrid w:val="0"/>
                  <w:spacing w:line="460" w:lineRule="exact"/>
                  <w:ind w:firstLine="420"/>
                  <w:jc w:val="center"/>
                </w:pPr>
              </w:pPrChange>
            </w:pPr>
            <w:ins w:id="329" w:author="杨春云" w:date="2017-04-27T15:13:00Z">
              <w:r>
                <w:rPr>
                  <w:rFonts w:hint="eastAsia" w:ascii="宋体" w:hAnsi="宋体" w:cs="宋体-18030"/>
                  <w:color w:val="000000"/>
                  <w:sz w:val="24"/>
                  <w:lang w:val="en-US" w:eastAsia="zh-CN"/>
                </w:rPr>
                <w:t>2类优等品</w:t>
              </w:r>
            </w:ins>
            <w:ins w:id="330" w:author="杨春云" w:date="2017-04-27T15:14:00Z">
              <w:r>
                <w:rPr>
                  <w:rFonts w:hint="eastAsia" w:ascii="宋体" w:hAnsi="宋体" w:cs="宋体-18030"/>
                  <w:color w:val="000000"/>
                  <w:sz w:val="24"/>
                  <w:lang w:val="en-US" w:eastAsia="zh-CN"/>
                </w:rPr>
                <w:t>，</w:t>
              </w:r>
            </w:ins>
            <w:ins w:id="331" w:author="杨春云" w:date="2017-04-27T15:13:00Z">
              <w:r>
                <w:rPr>
                  <w:rFonts w:hint="eastAsia" w:ascii="宋体" w:hAnsi="宋体" w:cs="宋体-18030"/>
                  <w:color w:val="000000"/>
                  <w:sz w:val="24"/>
                  <w:lang w:val="en-US" w:eastAsia="zh-CN"/>
                </w:rPr>
                <w:t xml:space="preserve"> Na2S</w:t>
              </w:r>
            </w:ins>
            <w:ins w:id="332" w:author="杨春云" w:date="2017-04-27T15:13:00Z">
              <w:r>
                <w:rPr>
                  <w:rFonts w:hint="eastAsia" w:ascii="宋体" w:hAnsi="宋体" w:eastAsia="宋体" w:cs="宋体"/>
                  <w:color w:val="000000"/>
                  <w:sz w:val="24"/>
                  <w:lang w:val="en-US" w:eastAsia="zh-CN"/>
                </w:rPr>
                <w:t>≧60%</w:t>
              </w:r>
            </w:ins>
          </w:p>
        </w:tc>
        <w:tc>
          <w:tcPr>
            <w:tcW w:w="1080" w:type="dxa"/>
            <w:vAlign w:val="center"/>
            <w:tcPrChange w:id="333" w:author="杨春云" w:date="2017-04-27T15:14:00Z">
              <w:tcPr>
                <w:tcW w:w="990" w:type="dxa"/>
                <w:vAlign w:val="center"/>
              </w:tcPr>
            </w:tcPrChange>
          </w:tcPr>
          <w:p>
            <w:pPr>
              <w:snapToGrid w:val="0"/>
              <w:spacing w:line="460" w:lineRule="exact"/>
              <w:ind w:firstLine="0"/>
              <w:jc w:val="center"/>
              <w:rPr>
                <w:rFonts w:hint="eastAsia" w:ascii="宋体" w:hAnsi="宋体" w:eastAsia="宋体" w:cs="宋体-18030"/>
                <w:color w:val="000000"/>
                <w:sz w:val="24"/>
                <w:lang w:eastAsia="zh-CN"/>
              </w:rPr>
              <w:pPrChange w:id="334" w:author="杨春云" w:date="2017-04-27T15:14:00Z">
                <w:pPr>
                  <w:snapToGrid w:val="0"/>
                  <w:spacing w:line="460" w:lineRule="exact"/>
                  <w:ind w:firstLine="420"/>
                  <w:jc w:val="center"/>
                </w:pPr>
              </w:pPrChange>
            </w:pPr>
            <w:ins w:id="335" w:author="杨春云" w:date="2017-04-27T15:14:00Z">
              <w:r>
                <w:rPr>
                  <w:rFonts w:hint="eastAsia" w:ascii="宋体" w:hAnsi="宋体" w:cs="宋体-18030"/>
                  <w:color w:val="000000"/>
                  <w:sz w:val="24"/>
                  <w:lang w:eastAsia="zh-CN"/>
                </w:rPr>
                <w:t>吨</w:t>
              </w:r>
            </w:ins>
          </w:p>
        </w:tc>
        <w:tc>
          <w:tcPr>
            <w:tcW w:w="1080" w:type="dxa"/>
            <w:vAlign w:val="center"/>
            <w:tcPrChange w:id="336" w:author="杨春云" w:date="2017-04-27T15:14:00Z">
              <w:tcPr>
                <w:tcW w:w="1080" w:type="dxa"/>
                <w:vAlign w:val="center"/>
              </w:tcPr>
            </w:tcPrChange>
          </w:tcPr>
          <w:p>
            <w:pPr>
              <w:snapToGrid w:val="0"/>
              <w:spacing w:line="460" w:lineRule="exact"/>
              <w:ind w:firstLine="0"/>
              <w:jc w:val="center"/>
              <w:rPr>
                <w:rFonts w:hint="eastAsia" w:ascii="宋体" w:hAnsi="宋体" w:eastAsia="宋体" w:cs="宋体-18030"/>
                <w:color w:val="000000"/>
                <w:sz w:val="24"/>
                <w:lang w:val="en-US" w:eastAsia="zh-CN"/>
              </w:rPr>
              <w:pPrChange w:id="337" w:author="杨春云" w:date="2017-04-27T15:14:00Z">
                <w:pPr>
                  <w:snapToGrid w:val="0"/>
                  <w:spacing w:line="460" w:lineRule="exact"/>
                  <w:ind w:firstLine="420"/>
                  <w:jc w:val="center"/>
                </w:pPr>
              </w:pPrChange>
            </w:pPr>
            <w:ins w:id="338" w:author="杨春云" w:date="2017-05-19T10:21:00Z">
              <w:r>
                <w:rPr>
                  <w:rFonts w:hint="eastAsia" w:ascii="宋体" w:hAnsi="宋体" w:eastAsia="宋体" w:cs="宋体-18030"/>
                  <w:color w:val="000000"/>
                  <w:sz w:val="24"/>
                  <w:lang w:val="en-US" w:eastAsia="zh-CN"/>
                </w:rPr>
                <w:t>450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39" w:author="杨春云" w:date="2017-04-27T15: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44" w:hRule="atLeast"/>
          <w:trPrChange w:id="339" w:author="杨春云" w:date="2017-04-27T15:14:00Z">
            <w:trPr>
              <w:trHeight w:val="444" w:hRule="atLeast"/>
            </w:trPr>
          </w:trPrChange>
        </w:trPr>
        <w:tc>
          <w:tcPr>
            <w:tcW w:w="720" w:type="dxa"/>
            <w:vAlign w:val="center"/>
            <w:tcPrChange w:id="340" w:author="杨春云" w:date="2017-04-27T15:14:00Z">
              <w:tcPr>
                <w:tcW w:w="720" w:type="dxa"/>
                <w:vAlign w:val="center"/>
              </w:tcPr>
            </w:tcPrChange>
          </w:tcPr>
          <w:p>
            <w:pPr>
              <w:snapToGrid w:val="0"/>
              <w:spacing w:line="460" w:lineRule="exact"/>
              <w:ind w:firstLine="240" w:firstLineChars="100"/>
              <w:jc w:val="center"/>
              <w:rPr>
                <w:rFonts w:hint="eastAsia" w:ascii="宋体" w:hAnsi="宋体" w:cs="宋体-18030"/>
                <w:color w:val="000000"/>
                <w:sz w:val="24"/>
              </w:rPr>
              <w:pPrChange w:id="341" w:author="杨春云" w:date="2017-04-27T15:14:00Z">
                <w:pPr>
                  <w:snapToGrid w:val="0"/>
                  <w:spacing w:line="460" w:lineRule="exact"/>
                  <w:ind w:firstLine="240" w:firstLineChars="100"/>
                </w:pPr>
              </w:pPrChange>
            </w:pPr>
            <w:r>
              <w:rPr>
                <w:rFonts w:hint="eastAsia" w:ascii="宋体" w:hAnsi="宋体" w:cs="宋体-18030"/>
                <w:color w:val="000000"/>
                <w:sz w:val="24"/>
              </w:rPr>
              <w:t>2</w:t>
            </w:r>
          </w:p>
        </w:tc>
        <w:tc>
          <w:tcPr>
            <w:tcW w:w="1502" w:type="dxa"/>
            <w:vAlign w:val="center"/>
            <w:tcPrChange w:id="342" w:author="杨春云" w:date="2017-04-27T15:14:00Z">
              <w:tcPr>
                <w:tcW w:w="1502" w:type="dxa"/>
                <w:vAlign w:val="center"/>
              </w:tcPr>
            </w:tcPrChange>
          </w:tcPr>
          <w:p>
            <w:pPr>
              <w:snapToGrid w:val="0"/>
              <w:spacing w:line="460" w:lineRule="exact"/>
              <w:ind w:firstLine="0"/>
              <w:jc w:val="center"/>
              <w:rPr>
                <w:rFonts w:hint="eastAsia" w:ascii="宋体" w:hAnsi="宋体" w:cs="宋体-18030"/>
                <w:color w:val="000000"/>
                <w:sz w:val="24"/>
              </w:rPr>
              <w:pPrChange w:id="343" w:author="杨春云" w:date="2017-04-27T15:14:00Z">
                <w:pPr>
                  <w:snapToGrid w:val="0"/>
                  <w:spacing w:line="460" w:lineRule="exact"/>
                  <w:ind w:firstLine="420"/>
                  <w:jc w:val="center"/>
                </w:pPr>
              </w:pPrChange>
            </w:pPr>
            <w:ins w:id="344" w:author="杨春云" w:date="2017-04-27T15:11:00Z">
              <w:r>
                <w:rPr>
                  <w:rFonts w:hint="eastAsia" w:ascii="宋体" w:hAnsi="宋体" w:cs="宋体-18030"/>
                  <w:color w:val="000000"/>
                  <w:sz w:val="24"/>
                  <w:lang w:eastAsia="zh-CN"/>
                </w:rPr>
                <w:t>工业硫化钠</w:t>
              </w:r>
            </w:ins>
          </w:p>
        </w:tc>
        <w:tc>
          <w:tcPr>
            <w:tcW w:w="1176" w:type="dxa"/>
            <w:vAlign w:val="center"/>
            <w:tcPrChange w:id="345" w:author="杨春云" w:date="2017-04-27T15:14:00Z">
              <w:tcPr>
                <w:tcW w:w="1633" w:type="dxa"/>
                <w:vAlign w:val="center"/>
              </w:tcPr>
            </w:tcPrChange>
          </w:tcPr>
          <w:p>
            <w:pPr>
              <w:snapToGrid w:val="0"/>
              <w:spacing w:line="460" w:lineRule="exact"/>
              <w:ind w:firstLine="420"/>
              <w:jc w:val="center"/>
              <w:rPr>
                <w:rFonts w:hint="eastAsia" w:ascii="宋体" w:hAnsi="宋体" w:cs="宋体-18030"/>
                <w:color w:val="000000"/>
                <w:sz w:val="24"/>
              </w:rPr>
            </w:pPr>
          </w:p>
        </w:tc>
        <w:tc>
          <w:tcPr>
            <w:tcW w:w="2722" w:type="dxa"/>
            <w:vAlign w:val="center"/>
            <w:tcPrChange w:id="346" w:author="杨春云" w:date="2017-04-27T15:14:00Z">
              <w:tcPr>
                <w:tcW w:w="1275" w:type="dxa"/>
                <w:vAlign w:val="center"/>
              </w:tcPr>
            </w:tcPrChange>
          </w:tcPr>
          <w:p>
            <w:pPr>
              <w:snapToGrid w:val="0"/>
              <w:spacing w:line="460" w:lineRule="exact"/>
              <w:ind w:firstLine="0"/>
              <w:jc w:val="center"/>
              <w:rPr>
                <w:rFonts w:hint="eastAsia" w:ascii="宋体" w:hAnsi="宋体" w:cs="宋体-18030"/>
                <w:color w:val="000000"/>
                <w:sz w:val="24"/>
              </w:rPr>
              <w:pPrChange w:id="347" w:author="杨春云" w:date="2017-04-27T15:14:00Z">
                <w:pPr>
                  <w:snapToGrid w:val="0"/>
                  <w:spacing w:line="460" w:lineRule="exact"/>
                  <w:ind w:firstLine="420"/>
                  <w:jc w:val="center"/>
                </w:pPr>
              </w:pPrChange>
            </w:pPr>
            <w:ins w:id="348" w:author="杨春云" w:date="2017-04-27T15:13:00Z">
              <w:r>
                <w:rPr>
                  <w:rFonts w:hint="eastAsia" w:ascii="宋体" w:hAnsi="宋体" w:cs="宋体-18030"/>
                  <w:color w:val="000000"/>
                  <w:sz w:val="24"/>
                  <w:lang w:val="en-US" w:eastAsia="zh-CN"/>
                </w:rPr>
                <w:t>1类合格品</w:t>
              </w:r>
            </w:ins>
            <w:ins w:id="349" w:author="杨春云" w:date="2017-04-27T15:14:00Z">
              <w:r>
                <w:rPr>
                  <w:rFonts w:hint="eastAsia" w:ascii="宋体" w:hAnsi="宋体" w:cs="宋体-18030"/>
                  <w:color w:val="000000"/>
                  <w:sz w:val="24"/>
                  <w:lang w:val="en-US" w:eastAsia="zh-CN"/>
                </w:rPr>
                <w:t>，</w:t>
              </w:r>
            </w:ins>
            <w:ins w:id="350" w:author="杨春云" w:date="2017-04-27T15:13:00Z">
              <w:r>
                <w:rPr>
                  <w:rFonts w:hint="eastAsia" w:ascii="宋体" w:hAnsi="宋体" w:cs="宋体-18030"/>
                  <w:color w:val="000000"/>
                  <w:sz w:val="24"/>
                  <w:lang w:val="en-US" w:eastAsia="zh-CN"/>
                </w:rPr>
                <w:t>Na2S</w:t>
              </w:r>
            </w:ins>
            <w:ins w:id="351" w:author="杨春云" w:date="2017-04-27T15:13:00Z">
              <w:r>
                <w:rPr>
                  <w:rFonts w:hint="eastAsia" w:ascii="宋体" w:hAnsi="宋体" w:eastAsia="宋体" w:cs="宋体"/>
                  <w:color w:val="000000"/>
                  <w:sz w:val="24"/>
                  <w:lang w:val="en-US" w:eastAsia="zh-CN"/>
                </w:rPr>
                <w:t>≧60%</w:t>
              </w:r>
            </w:ins>
          </w:p>
        </w:tc>
        <w:tc>
          <w:tcPr>
            <w:tcW w:w="1080" w:type="dxa"/>
            <w:vAlign w:val="center"/>
            <w:tcPrChange w:id="352" w:author="杨春云" w:date="2017-04-27T15:14:00Z">
              <w:tcPr>
                <w:tcW w:w="990" w:type="dxa"/>
                <w:vAlign w:val="center"/>
              </w:tcPr>
            </w:tcPrChange>
          </w:tcPr>
          <w:p>
            <w:pPr>
              <w:snapToGrid w:val="0"/>
              <w:spacing w:line="460" w:lineRule="exact"/>
              <w:ind w:firstLine="0"/>
              <w:jc w:val="center"/>
              <w:rPr>
                <w:rFonts w:hint="eastAsia" w:ascii="宋体" w:hAnsi="宋体" w:eastAsia="宋体" w:cs="宋体-18030"/>
                <w:color w:val="000000"/>
                <w:sz w:val="24"/>
                <w:lang w:eastAsia="zh-CN"/>
              </w:rPr>
              <w:pPrChange w:id="353" w:author="杨春云" w:date="2017-04-27T15:14:00Z">
                <w:pPr>
                  <w:snapToGrid w:val="0"/>
                  <w:spacing w:line="460" w:lineRule="exact"/>
                  <w:ind w:firstLine="420"/>
                  <w:jc w:val="center"/>
                </w:pPr>
              </w:pPrChange>
            </w:pPr>
            <w:ins w:id="354" w:author="杨春云" w:date="2017-04-27T15:14:00Z">
              <w:r>
                <w:rPr>
                  <w:rFonts w:hint="eastAsia" w:ascii="宋体" w:hAnsi="宋体" w:cs="宋体-18030"/>
                  <w:color w:val="000000"/>
                  <w:sz w:val="24"/>
                  <w:lang w:eastAsia="zh-CN"/>
                </w:rPr>
                <w:t>吨</w:t>
              </w:r>
            </w:ins>
          </w:p>
        </w:tc>
        <w:tc>
          <w:tcPr>
            <w:tcW w:w="1080" w:type="dxa"/>
            <w:vAlign w:val="center"/>
            <w:tcPrChange w:id="355" w:author="杨春云" w:date="2017-04-27T15:14:00Z">
              <w:tcPr>
                <w:tcW w:w="1080" w:type="dxa"/>
                <w:vAlign w:val="center"/>
              </w:tcPr>
            </w:tcPrChange>
          </w:tcPr>
          <w:p>
            <w:pPr>
              <w:snapToGrid w:val="0"/>
              <w:spacing w:line="460" w:lineRule="exact"/>
              <w:ind w:firstLine="0"/>
              <w:jc w:val="center"/>
              <w:rPr>
                <w:rFonts w:hint="eastAsia" w:ascii="宋体" w:hAnsi="宋体" w:eastAsia="宋体" w:cs="宋体-18030"/>
                <w:color w:val="000000"/>
                <w:sz w:val="24"/>
                <w:lang w:val="en-US" w:eastAsia="zh-CN"/>
              </w:rPr>
              <w:pPrChange w:id="356" w:author="杨春云" w:date="2017-04-27T15:14:00Z">
                <w:pPr>
                  <w:snapToGrid w:val="0"/>
                  <w:spacing w:line="460" w:lineRule="exact"/>
                  <w:ind w:firstLine="420"/>
                  <w:jc w:val="center"/>
                </w:pPr>
              </w:pPrChange>
            </w:pPr>
            <w:ins w:id="357" w:author="杨春云" w:date="2017-05-19T10:22:00Z">
              <w:r>
                <w:rPr>
                  <w:rFonts w:hint="eastAsia" w:ascii="宋体" w:hAnsi="宋体" w:eastAsia="宋体" w:cs="宋体-18030"/>
                  <w:color w:val="000000"/>
                  <w:sz w:val="24"/>
                  <w:lang w:val="en-US" w:eastAsia="zh-CN"/>
                </w:rPr>
                <w:t>1350</w:t>
              </w:r>
            </w:ins>
          </w:p>
        </w:tc>
      </w:tr>
    </w:tbl>
    <w:p>
      <w:pPr>
        <w:pStyle w:val="3"/>
        <w:spacing w:before="0" w:after="0" w:line="460" w:lineRule="exact"/>
        <w:ind w:firstLine="482" w:firstLineChars="200"/>
        <w:rPr>
          <w:rFonts w:hint="eastAsia" w:ascii="宋体" w:hAnsi="宋体" w:eastAsia="宋体"/>
          <w:sz w:val="24"/>
          <w:szCs w:val="24"/>
        </w:rPr>
      </w:pPr>
      <w:bookmarkStart w:id="48" w:name="_Toc424376317"/>
      <w:r>
        <w:rPr>
          <w:rFonts w:hint="eastAsia" w:ascii="宋体" w:hAnsi="宋体" w:eastAsia="宋体"/>
          <w:sz w:val="24"/>
          <w:szCs w:val="24"/>
        </w:rPr>
        <w:t>2、质量、技术规范要求</w:t>
      </w:r>
      <w:bookmarkEnd w:id="48"/>
    </w:p>
    <w:p>
      <w:pPr>
        <w:snapToGrid w:val="0"/>
        <w:spacing w:line="460" w:lineRule="exact"/>
        <w:ind w:firstLine="480" w:firstLineChars="200"/>
        <w:rPr>
          <w:rFonts w:hint="eastAsia" w:ascii="宋体" w:hAnsi="宋体"/>
          <w:color w:val="FF0000"/>
          <w:sz w:val="24"/>
        </w:rPr>
      </w:pPr>
      <w:r>
        <w:rPr>
          <w:rFonts w:hint="eastAsia" w:ascii="宋体" w:hAnsi="宋体" w:cs="宋体-18030"/>
          <w:color w:val="000000"/>
          <w:sz w:val="24"/>
        </w:rPr>
        <w:t>2.1</w:t>
      </w:r>
      <w:r>
        <w:rPr>
          <w:rFonts w:hint="eastAsia" w:ascii="宋体" w:hAnsi="宋体" w:cs="宋体-18030"/>
          <w:color w:val="000000"/>
          <w:sz w:val="24"/>
          <w:u w:val="single"/>
        </w:rPr>
        <w:t xml:space="preserve">  </w:t>
      </w:r>
      <w:ins w:id="358" w:author="杨春云" w:date="2017-04-27T15:16:00Z">
        <w:r>
          <w:rPr>
            <w:rFonts w:hint="eastAsia" w:ascii="宋体" w:hAnsi="宋体" w:cs="宋体-18030"/>
            <w:color w:val="000000"/>
            <w:sz w:val="24"/>
            <w:u w:val="single"/>
            <w:lang w:eastAsia="zh-CN"/>
          </w:rPr>
          <w:t>工业硫化钠</w:t>
        </w:r>
      </w:ins>
      <w:ins w:id="359" w:author="杨春云" w:date="2017-04-27T15:16:00Z">
        <w:r>
          <w:rPr>
            <w:rFonts w:hint="eastAsia" w:ascii="宋体" w:hAnsi="宋体" w:cs="宋体-18030"/>
            <w:color w:val="000000"/>
            <w:sz w:val="24"/>
            <w:u w:val="single"/>
            <w:lang w:val="en-US" w:eastAsia="zh-CN"/>
          </w:rPr>
          <w:t xml:space="preserve"> </w:t>
        </w:r>
      </w:ins>
      <w:del w:id="360" w:author="杨春云" w:date="2017-04-27T15:16:00Z">
        <w:r>
          <w:rPr>
            <w:rFonts w:hint="eastAsia" w:ascii="宋体" w:hAnsi="宋体" w:cs="宋体-18030"/>
            <w:color w:val="000000"/>
            <w:sz w:val="24"/>
            <w:u w:val="single"/>
          </w:rPr>
          <w:delText xml:space="preserve">     </w:delText>
        </w:r>
      </w:del>
      <w:del w:id="361" w:author="杨春云" w:date="2017-04-27T15:16:00Z">
        <w:r>
          <w:rPr>
            <w:rFonts w:hint="eastAsia" w:ascii="宋体" w:hAnsi="宋体" w:cs="宋体-18030"/>
            <w:color w:val="000000"/>
            <w:sz w:val="24"/>
          </w:rPr>
          <w:delText>货物</w:delText>
        </w:r>
      </w:del>
      <w:r>
        <w:rPr>
          <w:rFonts w:hint="eastAsia" w:ascii="宋体" w:hAnsi="宋体" w:cs="宋体-18030"/>
          <w:color w:val="000000"/>
          <w:sz w:val="24"/>
        </w:rPr>
        <w:t>质量、技术规范要求：</w:t>
      </w:r>
      <w:ins w:id="362" w:author="杨春云" w:date="2017-04-27T15:17:00Z">
        <w:r>
          <w:rPr>
            <w:rFonts w:hint="eastAsia" w:ascii="宋体" w:hAnsi="宋体" w:cs="宋体-18030"/>
            <w:color w:val="000000"/>
            <w:sz w:val="24"/>
            <w:lang w:eastAsia="zh-CN"/>
          </w:rPr>
          <w:t>应符合现行国家标准</w:t>
        </w:r>
      </w:ins>
      <w:ins w:id="363" w:author="杨春云" w:date="2017-04-27T15:17:00Z">
        <w:r>
          <w:rPr>
            <w:rFonts w:hint="eastAsia" w:ascii="宋体" w:hAnsi="宋体" w:cs="宋体-18030"/>
            <w:color w:val="000000"/>
            <w:sz w:val="24"/>
            <w:lang w:val="en-US" w:eastAsia="zh-CN"/>
          </w:rPr>
          <w:t>GB/10500-2009</w:t>
        </w:r>
      </w:ins>
      <w:ins w:id="364" w:author="杨春云" w:date="2017-04-27T15:18:00Z">
        <w:r>
          <w:rPr>
            <w:rFonts w:hint="eastAsia" w:ascii="宋体" w:hAnsi="宋体" w:cs="宋体-18030"/>
            <w:color w:val="000000"/>
            <w:sz w:val="24"/>
            <w:lang w:val="en-US" w:eastAsia="zh-CN"/>
          </w:rPr>
          <w:t>和法律、法规规定的质量标准。</w:t>
        </w:r>
      </w:ins>
    </w:p>
    <w:p>
      <w:pPr>
        <w:snapToGrid w:val="0"/>
        <w:spacing w:line="440" w:lineRule="exact"/>
        <w:ind w:firstLine="480" w:firstLineChars="200"/>
        <w:rPr>
          <w:del w:id="365" w:author="杨春云" w:date="2017-04-27T15:15:00Z"/>
          <w:rFonts w:hAnsi="宋体"/>
          <w:color w:val="FF0000"/>
          <w:sz w:val="24"/>
        </w:rPr>
      </w:pPr>
      <w:del w:id="366" w:author="杨春云" w:date="2017-04-27T15:15:00Z">
        <w:r>
          <w:rPr>
            <w:rFonts w:hAnsi="宋体"/>
            <w:color w:val="FF0000"/>
            <w:sz w:val="24"/>
          </w:rPr>
          <w:delText>根据货物使用部门或技术部门、专家的意见</w:delText>
        </w:r>
      </w:del>
      <w:del w:id="367" w:author="杨春云" w:date="2017-04-27T15:15:00Z">
        <w:r>
          <w:rPr>
            <w:rFonts w:hint="eastAsia" w:hAnsi="宋体"/>
            <w:color w:val="FF0000"/>
            <w:sz w:val="24"/>
          </w:rPr>
          <w:delText>明确</w:delText>
        </w:r>
      </w:del>
      <w:del w:id="368" w:author="杨春云" w:date="2017-04-27T15:15:00Z">
        <w:r>
          <w:rPr>
            <w:rFonts w:hAnsi="宋体"/>
            <w:color w:val="FF0000"/>
            <w:sz w:val="24"/>
          </w:rPr>
          <w:delText>。</w:delText>
        </w:r>
      </w:del>
    </w:p>
    <w:p>
      <w:pPr>
        <w:snapToGrid w:val="0"/>
        <w:spacing w:line="440" w:lineRule="exact"/>
        <w:ind w:firstLine="480" w:firstLineChars="200"/>
        <w:rPr>
          <w:del w:id="369" w:author="杨春云" w:date="2017-04-27T15:15:00Z"/>
          <w:color w:val="FF0000"/>
          <w:sz w:val="24"/>
        </w:rPr>
      </w:pPr>
      <w:del w:id="370" w:author="杨春云" w:date="2017-04-27T15:15:00Z">
        <w:r>
          <w:rPr>
            <w:rFonts w:hint="eastAsia" w:hAnsi="宋体"/>
            <w:color w:val="FF0000"/>
            <w:sz w:val="24"/>
          </w:rPr>
          <w:delText>货物应符合现行国家标准（写明具体国标名称）和法律、法规规定的质量标准。</w:delText>
        </w:r>
      </w:del>
    </w:p>
    <w:p>
      <w:pPr>
        <w:snapToGrid w:val="0"/>
        <w:spacing w:line="460" w:lineRule="exact"/>
        <w:ind w:firstLine="480" w:firstLineChars="200"/>
        <w:rPr>
          <w:rFonts w:hint="eastAsia" w:ascii="宋体" w:hAnsi="宋体" w:cs="宋体-18030"/>
          <w:color w:val="000000"/>
          <w:sz w:val="24"/>
        </w:rPr>
      </w:pPr>
    </w:p>
    <w:p>
      <w:pPr>
        <w:snapToGrid w:val="0"/>
        <w:spacing w:line="460" w:lineRule="exact"/>
        <w:ind w:firstLine="470" w:firstLineChars="196"/>
        <w:rPr>
          <w:rFonts w:hint="eastAsia" w:ascii="宋体" w:hAnsi="宋体" w:cs="宋体-18030"/>
          <w:color w:val="000000"/>
          <w:sz w:val="24"/>
        </w:rPr>
      </w:pPr>
    </w:p>
    <w:p>
      <w:pPr>
        <w:snapToGrid w:val="0"/>
        <w:spacing w:line="460" w:lineRule="exact"/>
        <w:rPr>
          <w:rFonts w:hint="eastAsia" w:ascii="宋体" w:hAnsi="宋体" w:cs="宋体-18030"/>
          <w:color w:val="000000"/>
          <w:sz w:val="24"/>
        </w:rPr>
      </w:pPr>
    </w:p>
    <w:p>
      <w:pPr>
        <w:pStyle w:val="2"/>
        <w:spacing w:before="285" w:beforeLines="100" w:after="285" w:afterLines="100" w:line="460" w:lineRule="exact"/>
        <w:jc w:val="center"/>
        <w:rPr>
          <w:rFonts w:hint="eastAsia" w:ascii="宋体" w:hAnsi="宋体"/>
          <w:sz w:val="32"/>
          <w:szCs w:val="32"/>
        </w:rPr>
      </w:pPr>
      <w:bookmarkStart w:id="49" w:name="_Toc424376318"/>
      <w:r>
        <w:rPr>
          <w:rFonts w:hint="eastAsia" w:ascii="宋体" w:hAnsi="宋体"/>
          <w:sz w:val="32"/>
          <w:szCs w:val="32"/>
        </w:rPr>
        <w:t>第四章  招标项目商务要求</w:t>
      </w:r>
      <w:bookmarkEnd w:id="49"/>
    </w:p>
    <w:p>
      <w:pPr>
        <w:pStyle w:val="3"/>
        <w:spacing w:before="100" w:beforeAutospacing="1" w:after="100" w:afterAutospacing="1" w:line="460" w:lineRule="exact"/>
        <w:ind w:firstLine="602" w:firstLineChars="250"/>
        <w:rPr>
          <w:rFonts w:hint="eastAsia" w:ascii="宋体" w:hAnsi="宋体" w:eastAsia="宋体"/>
          <w:sz w:val="24"/>
          <w:szCs w:val="24"/>
        </w:rPr>
      </w:pPr>
      <w:bookmarkStart w:id="50" w:name="_Toc424376319"/>
      <w:r>
        <w:rPr>
          <w:rFonts w:hint="eastAsia" w:ascii="宋体" w:hAnsi="宋体" w:eastAsia="宋体"/>
          <w:sz w:val="24"/>
          <w:szCs w:val="24"/>
        </w:rPr>
        <w:t>1、招标项目商务要求</w:t>
      </w:r>
      <w:bookmarkEnd w:id="50"/>
    </w:p>
    <w:tbl>
      <w:tblPr>
        <w:tblStyle w:val="27"/>
        <w:tblW w:w="9378" w:type="dxa"/>
        <w:jc w:val="center"/>
        <w:tblInd w:w="73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77"/>
        <w:gridCol w:w="82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79"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总体要求</w:t>
            </w:r>
          </w:p>
        </w:tc>
        <w:tc>
          <w:tcPr>
            <w:tcW w:w="8201"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sz w:val="24"/>
              </w:rPr>
            </w:pPr>
            <w:r>
              <w:rPr>
                <w:rFonts w:hint="eastAsia"/>
                <w:sz w:val="24"/>
              </w:rPr>
              <w:t>卖方</w:t>
            </w:r>
            <w:r>
              <w:rPr>
                <w:sz w:val="24"/>
              </w:rPr>
              <w:t>需按本招标文件的要求完成</w:t>
            </w:r>
            <w:r>
              <w:rPr>
                <w:rFonts w:hAnsi="宋体"/>
                <w:sz w:val="24"/>
              </w:rPr>
              <w:t>货物的</w:t>
            </w:r>
            <w:r>
              <w:rPr>
                <w:rFonts w:hint="eastAsia" w:hAnsi="宋体"/>
                <w:sz w:val="24"/>
              </w:rPr>
              <w:t>生产</w:t>
            </w:r>
            <w:r>
              <w:rPr>
                <w:rFonts w:hAnsi="宋体"/>
                <w:sz w:val="24"/>
              </w:rPr>
              <w:t>、包装、运输、保险、装</w:t>
            </w:r>
            <w:ins w:id="371" w:author="杨春云" w:date="2017-04-27T15:21:00Z">
              <w:r>
                <w:rPr>
                  <w:rFonts w:hint="eastAsia" w:hAnsi="宋体"/>
                  <w:sz w:val="24"/>
                  <w:lang w:eastAsia="zh-CN"/>
                </w:rPr>
                <w:t>运</w:t>
              </w:r>
            </w:ins>
            <w:del w:id="372" w:author="杨春云" w:date="2017-04-27T15:21:00Z">
              <w:r>
                <w:rPr>
                  <w:rFonts w:hAnsi="宋体"/>
                  <w:sz w:val="24"/>
                </w:rPr>
                <w:delText>卸</w:delText>
              </w:r>
            </w:del>
            <w:r>
              <w:rPr>
                <w:rFonts w:hAnsi="宋体"/>
                <w:sz w:val="24"/>
              </w:rPr>
              <w:t>、</w:t>
            </w:r>
            <w:del w:id="373" w:author="杨春云" w:date="2017-04-27T15:21:00Z">
              <w:r>
                <w:rPr>
                  <w:rFonts w:hAnsi="宋体"/>
                  <w:sz w:val="24"/>
                </w:rPr>
                <w:delText>保管、</w:delText>
              </w:r>
            </w:del>
            <w:r>
              <w:rPr>
                <w:rFonts w:hAnsi="宋体"/>
                <w:sz w:val="24"/>
              </w:rPr>
              <w:t>检验及售后技术服务</w:t>
            </w:r>
            <w:r>
              <w:rPr>
                <w:sz w:val="24"/>
              </w:rPr>
              <w:t>等工作，按工作顺序提交所需的资料，所有资料必须符合本招标文件的要求，费用应全部包含在总报价中（含税）。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jc w:val="center"/>
        </w:trPr>
        <w:tc>
          <w:tcPr>
            <w:tcW w:w="1177" w:type="dxa"/>
            <w:vMerge w:val="restart"/>
            <w:tcBorders>
              <w:top w:val="single" w:color="auto" w:sz="4" w:space="0"/>
              <w:left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供货要求</w:t>
            </w:r>
          </w:p>
        </w:tc>
        <w:tc>
          <w:tcPr>
            <w:tcW w:w="820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sz w:val="24"/>
              </w:rPr>
            </w:pPr>
            <w:r>
              <w:rPr>
                <w:rFonts w:hint="eastAsia" w:ascii="宋体" w:hAnsi="宋体"/>
                <w:sz w:val="24"/>
              </w:rPr>
              <w:t>卖方负责在</w:t>
            </w:r>
            <w:r>
              <w:rPr>
                <w:rFonts w:hint="eastAsia" w:ascii="宋体" w:hAnsi="宋体"/>
                <w:sz w:val="24"/>
                <w:u w:val="single"/>
              </w:rPr>
              <w:t xml:space="preserve"> </w:t>
            </w:r>
            <w:del w:id="374" w:author="杨春云" w:date="2017-04-27T15:21:00Z">
              <w:r>
                <w:rPr>
                  <w:rFonts w:hint="eastAsia" w:ascii="宋体" w:hAnsi="宋体"/>
                  <w:sz w:val="24"/>
                  <w:u w:val="single"/>
                </w:rPr>
                <w:delText xml:space="preserve"> </w:delText>
              </w:r>
            </w:del>
            <w:ins w:id="375" w:author="杨春云" w:date="2017-04-27T15:21:00Z">
              <w:r>
                <w:rPr>
                  <w:rFonts w:hint="eastAsia" w:ascii="宋体" w:hAnsi="宋体"/>
                  <w:sz w:val="24"/>
                  <w:u w:val="single"/>
                  <w:lang w:val="en-US" w:eastAsia="zh-CN"/>
                </w:rPr>
                <w:t>201</w:t>
              </w:r>
            </w:ins>
            <w:ins w:id="376" w:author="杨春云" w:date="2017-05-02T16:47:00Z">
              <w:r>
                <w:rPr>
                  <w:rFonts w:hint="eastAsia" w:ascii="宋体" w:hAnsi="宋体"/>
                  <w:sz w:val="24"/>
                  <w:u w:val="single"/>
                  <w:lang w:val="en-US" w:eastAsia="zh-CN"/>
                </w:rPr>
                <w:t>7</w:t>
              </w:r>
            </w:ins>
            <w:del w:id="377" w:author="杨春云" w:date="2017-04-27T15:21:00Z">
              <w:r>
                <w:rPr>
                  <w:rFonts w:hint="eastAsia" w:ascii="宋体" w:hAnsi="宋体"/>
                  <w:sz w:val="24"/>
                  <w:u w:val="single"/>
                </w:rPr>
                <w:delText xml:space="preserve"> </w:delText>
              </w:r>
            </w:del>
            <w:r>
              <w:rPr>
                <w:rFonts w:hint="eastAsia" w:ascii="宋体" w:hAnsi="宋体"/>
                <w:sz w:val="24"/>
                <w:u w:val="single"/>
              </w:rPr>
              <w:t xml:space="preserve"> </w:t>
            </w:r>
            <w:r>
              <w:rPr>
                <w:rFonts w:hint="eastAsia" w:ascii="宋体" w:hAnsi="宋体"/>
                <w:sz w:val="24"/>
              </w:rPr>
              <w:t>年</w:t>
            </w:r>
            <w:del w:id="378" w:author="杨春云" w:date="2017-04-27T15:22:00Z">
              <w:r>
                <w:rPr>
                  <w:rFonts w:hint="eastAsia" w:ascii="宋体" w:hAnsi="宋体"/>
                  <w:sz w:val="24"/>
                  <w:u w:val="single"/>
                </w:rPr>
                <w:delText xml:space="preserve"> </w:delText>
              </w:r>
            </w:del>
            <w:r>
              <w:rPr>
                <w:rFonts w:hint="eastAsia" w:ascii="宋体" w:hAnsi="宋体"/>
                <w:sz w:val="24"/>
                <w:u w:val="single"/>
              </w:rPr>
              <w:t xml:space="preserve"> </w:t>
            </w:r>
            <w:ins w:id="379" w:author="杨春云" w:date="2017-05-19T10:22:00Z">
              <w:r>
                <w:rPr>
                  <w:rFonts w:hint="eastAsia" w:ascii="宋体" w:hAnsi="宋体"/>
                  <w:sz w:val="24"/>
                  <w:u w:val="single"/>
                  <w:lang w:val="en-US" w:eastAsia="zh-CN"/>
                </w:rPr>
                <w:t>9</w:t>
              </w:r>
            </w:ins>
            <w:r>
              <w:rPr>
                <w:rFonts w:hint="eastAsia" w:ascii="宋体" w:hAnsi="宋体"/>
                <w:sz w:val="24"/>
                <w:u w:val="single"/>
              </w:rPr>
              <w:t xml:space="preserve"> </w:t>
            </w:r>
            <w:del w:id="380" w:author="杨春云" w:date="2017-04-27T15:22:00Z">
              <w:r>
                <w:rPr>
                  <w:rFonts w:hint="eastAsia" w:ascii="宋体" w:hAnsi="宋体"/>
                  <w:sz w:val="24"/>
                  <w:u w:val="single"/>
                </w:rPr>
                <w:delText xml:space="preserve"> </w:delText>
              </w:r>
            </w:del>
            <w:r>
              <w:rPr>
                <w:rFonts w:hint="eastAsia" w:ascii="宋体" w:hAnsi="宋体"/>
                <w:sz w:val="24"/>
              </w:rPr>
              <w:t>月</w:t>
            </w:r>
            <w:del w:id="381" w:author="杨春云" w:date="2017-04-27T15:22:00Z">
              <w:r>
                <w:rPr>
                  <w:rFonts w:hint="eastAsia" w:ascii="宋体" w:hAnsi="宋体"/>
                  <w:sz w:val="24"/>
                  <w:u w:val="single"/>
                </w:rPr>
                <w:delText xml:space="preserve"> </w:delText>
              </w:r>
            </w:del>
            <w:r>
              <w:rPr>
                <w:rFonts w:hint="eastAsia" w:ascii="宋体" w:hAnsi="宋体"/>
                <w:sz w:val="24"/>
                <w:u w:val="single"/>
              </w:rPr>
              <w:t xml:space="preserve"> </w:t>
            </w:r>
            <w:ins w:id="382" w:author="杨春云" w:date="2017-04-27T15:22:00Z">
              <w:r>
                <w:rPr>
                  <w:rFonts w:hint="eastAsia" w:ascii="宋体" w:hAnsi="宋体"/>
                  <w:sz w:val="24"/>
                  <w:u w:val="single"/>
                  <w:lang w:val="en-US" w:eastAsia="zh-CN"/>
                </w:rPr>
                <w:t>3</w:t>
              </w:r>
            </w:ins>
            <w:ins w:id="383" w:author="杨春云" w:date="2017-05-19T10:22:00Z">
              <w:r>
                <w:rPr>
                  <w:rFonts w:hint="eastAsia" w:ascii="宋体" w:hAnsi="宋体"/>
                  <w:sz w:val="24"/>
                  <w:u w:val="single"/>
                  <w:lang w:val="en-US" w:eastAsia="zh-CN"/>
                </w:rPr>
                <w:t>1</w:t>
              </w:r>
            </w:ins>
            <w:r>
              <w:rPr>
                <w:rFonts w:hint="eastAsia" w:ascii="宋体" w:hAnsi="宋体"/>
                <w:sz w:val="24"/>
                <w:u w:val="single"/>
              </w:rPr>
              <w:t xml:space="preserve"> </w:t>
            </w:r>
            <w:del w:id="384" w:author="杨春云" w:date="2017-04-27T15:22:00Z">
              <w:r>
                <w:rPr>
                  <w:rFonts w:hint="eastAsia" w:ascii="宋体" w:hAnsi="宋体"/>
                  <w:sz w:val="24"/>
                  <w:u w:val="single"/>
                </w:rPr>
                <w:delText xml:space="preserve"> </w:delText>
              </w:r>
            </w:del>
            <w:r>
              <w:rPr>
                <w:rFonts w:hint="eastAsia" w:ascii="宋体" w:hAnsi="宋体"/>
                <w:sz w:val="24"/>
              </w:rPr>
              <w:t>日之前，</w:t>
            </w:r>
            <w:ins w:id="385" w:author="杨春云" w:date="2017-04-27T15:23:00Z">
              <w:r>
                <w:rPr>
                  <w:rFonts w:hint="eastAsia" w:ascii="宋体" w:hAnsi="宋体"/>
                  <w:sz w:val="24"/>
                  <w:lang w:eastAsia="zh-CN"/>
                </w:rPr>
                <w:t>按买方电话通知或订单要求</w:t>
              </w:r>
            </w:ins>
            <w:r>
              <w:rPr>
                <w:rFonts w:hint="eastAsia" w:ascii="宋体" w:hAnsi="宋体"/>
                <w:sz w:val="24"/>
              </w:rPr>
              <w:t>送货至买方指定地点。</w:t>
            </w:r>
            <w:ins w:id="386" w:author="杨春云" w:date="2017-04-27T15:23:00Z">
              <w:r>
                <w:rPr>
                  <w:rFonts w:hint="eastAsia" w:hAnsi="宋体"/>
                  <w:sz w:val="24"/>
                </w:rPr>
                <w:t>卖方必须提供符合国家相关法律法规</w:t>
              </w:r>
            </w:ins>
            <w:ins w:id="387" w:author="杨春云" w:date="2017-04-27T15:23:00Z">
              <w:r>
                <w:rPr>
                  <w:rFonts w:hint="eastAsia" w:hAnsi="宋体"/>
                  <w:sz w:val="24"/>
                  <w:lang w:eastAsia="zh-CN"/>
                </w:rPr>
                <w:t>的第</w:t>
              </w:r>
            </w:ins>
            <w:ins w:id="388" w:author="杨春云" w:date="2017-04-27T15:25:00Z">
              <w:r>
                <w:rPr>
                  <w:rFonts w:hint="eastAsia" w:hAnsi="宋体"/>
                  <w:sz w:val="24"/>
                  <w:lang w:eastAsia="zh-CN"/>
                </w:rPr>
                <w:t>八</w:t>
              </w:r>
            </w:ins>
            <w:ins w:id="389" w:author="杨春云" w:date="2017-04-27T15:23:00Z">
              <w:r>
                <w:rPr>
                  <w:rFonts w:hint="eastAsia" w:hAnsi="宋体"/>
                  <w:sz w:val="24"/>
                  <w:lang w:eastAsia="zh-CN"/>
                </w:rPr>
                <w:t>类专用危化车</w:t>
              </w:r>
            </w:ins>
            <w:ins w:id="390" w:author="杨春云" w:date="2017-04-27T15:23:00Z">
              <w:r>
                <w:rPr>
                  <w:rFonts w:hint="eastAsia" w:hAnsi="宋体"/>
                  <w:sz w:val="24"/>
                </w:rPr>
                <w:t>运输，</w:t>
              </w:r>
            </w:ins>
            <w:ins w:id="391" w:author="杨春云" w:date="2017-04-27T15:23:00Z">
              <w:r>
                <w:rPr>
                  <w:rFonts w:hint="eastAsia" w:hAnsi="宋体"/>
                  <w:sz w:val="24"/>
                  <w:lang w:eastAsia="zh-CN"/>
                </w:rPr>
                <w:t>且</w:t>
              </w:r>
            </w:ins>
            <w:ins w:id="392" w:author="杨春云" w:date="2017-04-27T15:23:00Z">
              <w:r>
                <w:rPr>
                  <w:rFonts w:hint="eastAsia" w:ascii="宋体" w:hAnsi="宋体" w:eastAsia="宋体" w:cs="宋体"/>
                  <w:sz w:val="24"/>
                  <w:szCs w:val="24"/>
                </w:rPr>
                <w:t>驾驶员、</w:t>
              </w:r>
            </w:ins>
            <w:ins w:id="393" w:author="杨春云" w:date="2017-04-27T15:23:00Z">
              <w:r>
                <w:rPr>
                  <w:rFonts w:hint="eastAsia" w:ascii="宋体" w:hAnsi="宋体" w:eastAsia="宋体" w:cs="宋体"/>
                  <w:b w:val="0"/>
                  <w:bCs w:val="0"/>
                  <w:sz w:val="24"/>
                  <w:szCs w:val="24"/>
                </w:rPr>
                <w:t>押运员</w:t>
              </w:r>
            </w:ins>
            <w:ins w:id="394" w:author="杨春云" w:date="2017-04-27T15:23:00Z">
              <w:r>
                <w:rPr>
                  <w:rFonts w:hint="eastAsia" w:ascii="宋体" w:hAnsi="宋体" w:eastAsia="宋体" w:cs="宋体"/>
                  <w:b w:val="0"/>
                  <w:bCs w:val="0"/>
                  <w:sz w:val="24"/>
                  <w:szCs w:val="24"/>
                  <w:lang w:eastAsia="zh-CN"/>
                </w:rPr>
                <w:t>需持有道路危货运输有效证件。</w:t>
              </w:r>
            </w:ins>
            <w:r>
              <w:rPr>
                <w:rFonts w:hint="eastAsia" w:ascii="宋体" w:hAnsi="宋体"/>
                <w:sz w:val="24"/>
              </w:rPr>
              <w:t>货物交付前的一切风险和责任由卖方承担。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1177" w:type="dxa"/>
            <w:vMerge w:val="continue"/>
            <w:tcBorders>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820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color w:val="000000"/>
                <w:sz w:val="24"/>
              </w:rPr>
            </w:pPr>
            <w:r>
              <w:rPr>
                <w:rFonts w:hint="eastAsia" w:ascii="宋体" w:hAnsi="宋体"/>
                <w:sz w:val="24"/>
              </w:rPr>
              <w:t>交付的货物必须附随必须的一切技术文件和资料（中文版本），卖方须列明清单，在货物交付时一并移交买方。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5"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color w:val="000000"/>
                <w:sz w:val="24"/>
              </w:rPr>
            </w:pPr>
            <w:r>
              <w:rPr>
                <w:rFonts w:hint="eastAsia" w:ascii="宋体" w:hAnsi="宋体"/>
                <w:color w:val="000000"/>
                <w:sz w:val="24"/>
              </w:rPr>
              <w:t>付款方式</w:t>
            </w:r>
          </w:p>
        </w:tc>
        <w:tc>
          <w:tcPr>
            <w:tcW w:w="8201" w:type="dxa"/>
            <w:tcBorders>
              <w:top w:val="single" w:color="auto" w:sz="4" w:space="0"/>
              <w:left w:val="single" w:color="auto" w:sz="4" w:space="0"/>
              <w:bottom w:val="single" w:color="auto" w:sz="4" w:space="0"/>
              <w:right w:val="single" w:color="auto" w:sz="4" w:space="0"/>
            </w:tcBorders>
            <w:vAlign w:val="center"/>
          </w:tcPr>
          <w:p>
            <w:pPr>
              <w:numPr>
                <w:ilvl w:val="0"/>
                <w:numId w:val="1"/>
                <w:ins w:id="396" w:author="杨春云" w:date="2017-04-27T15:35:00Z"/>
              </w:numPr>
              <w:snapToGrid/>
              <w:spacing w:line="300" w:lineRule="exact"/>
              <w:rPr>
                <w:ins w:id="397" w:author="杨春云" w:date="2017-04-27T15:34:00Z"/>
                <w:rFonts w:hint="eastAsia" w:ascii="宋体" w:hAnsi="宋体" w:eastAsia="宋体" w:cs="宋体"/>
                <w:sz w:val="24"/>
                <w:szCs w:val="24"/>
                <w:lang w:val="en-US" w:eastAsia="zh-CN"/>
              </w:rPr>
              <w:pPrChange w:id="395" w:author="杨春云" w:date="2017-04-27T15:35:00Z">
                <w:pPr>
                  <w:snapToGrid w:val="0"/>
                  <w:spacing w:line="440" w:lineRule="exact"/>
                </w:pPr>
              </w:pPrChange>
            </w:pPr>
            <w:ins w:id="398" w:author="杨春云" w:date="2017-04-27T15:35:00Z">
              <w:r>
                <w:rPr>
                  <w:rFonts w:hint="eastAsia" w:ascii="宋体" w:hAnsi="宋体" w:eastAsia="宋体" w:cs="宋体"/>
                  <w:sz w:val="24"/>
                  <w:lang w:eastAsia="zh-CN"/>
                </w:rPr>
                <w:t>货到现场后经相关部门取样验收合格后于</w:t>
              </w:r>
            </w:ins>
            <w:ins w:id="399" w:author="杨春云" w:date="2017-04-27T15:36:00Z">
              <w:r>
                <w:rPr>
                  <w:rFonts w:hint="eastAsia" w:ascii="宋体" w:hAnsi="宋体" w:eastAsia="宋体" w:cs="宋体"/>
                  <w:sz w:val="24"/>
                  <w:lang w:eastAsia="zh-CN"/>
                </w:rPr>
                <w:t>次月月底前凭卖方开具的</w:t>
              </w:r>
            </w:ins>
            <w:ins w:id="400" w:author="杨春云" w:date="2017-04-27T15:36:00Z">
              <w:r>
                <w:rPr>
                  <w:rFonts w:hint="eastAsia" w:ascii="宋体" w:hAnsi="宋体" w:eastAsia="宋体" w:cs="宋体"/>
                  <w:sz w:val="24"/>
                  <w:lang w:val="en-US" w:eastAsia="zh-CN"/>
                </w:rPr>
                <w:t>17%增值税发票</w:t>
              </w:r>
            </w:ins>
            <w:ins w:id="401" w:author="杨春云" w:date="2017-04-27T15:40:00Z">
              <w:r>
                <w:rPr>
                  <w:rFonts w:hint="eastAsia" w:ascii="宋体" w:hAnsi="宋体" w:eastAsia="宋体" w:cs="宋体"/>
                  <w:sz w:val="24"/>
                  <w:lang w:val="en-US" w:eastAsia="zh-CN"/>
                </w:rPr>
                <w:t>，</w:t>
              </w:r>
            </w:ins>
            <w:ins w:id="402" w:author="杨春云" w:date="2017-04-27T15:40:00Z">
              <w:r>
                <w:rPr>
                  <w:rFonts w:hint="eastAsia" w:ascii="宋体" w:hAnsi="宋体" w:eastAsia="宋体" w:cs="宋体"/>
                  <w:sz w:val="24"/>
                  <w:lang w:eastAsia="zh-CN"/>
                  <w:rPrChange w:id="403" w:author="杨春云" w:date="2017-04-27T15:40:00Z">
                    <w:rPr>
                      <w:rFonts w:hint="eastAsia" w:ascii="宋体" w:hAnsi="宋体"/>
                      <w:sz w:val="24"/>
                      <w:lang w:eastAsia="zh-CN"/>
                    </w:rPr>
                  </w:rPrChange>
                </w:rPr>
                <w:t>买方以财务公司电子承兑汇票（期限</w:t>
              </w:r>
            </w:ins>
            <w:ins w:id="404" w:author="杨春云" w:date="2017-04-27T15:40:00Z">
              <w:r>
                <w:rPr>
                  <w:rFonts w:hint="eastAsia" w:ascii="宋体" w:hAnsi="宋体" w:eastAsia="宋体" w:cs="宋体"/>
                  <w:sz w:val="24"/>
                  <w:lang w:val="en-US" w:eastAsia="zh-CN"/>
                </w:rPr>
                <w:t>9</w:t>
              </w:r>
            </w:ins>
            <w:ins w:id="405" w:author="杨春云" w:date="2017-04-27T15:40:00Z">
              <w:r>
                <w:rPr>
                  <w:rFonts w:hint="eastAsia" w:ascii="宋体" w:hAnsi="宋体" w:eastAsia="宋体" w:cs="宋体"/>
                  <w:sz w:val="24"/>
                  <w:lang w:val="en-US" w:eastAsia="zh-CN"/>
                  <w:rPrChange w:id="406" w:author="杨春云" w:date="2017-04-27T15:40:00Z">
                    <w:rPr>
                      <w:rFonts w:hint="eastAsia" w:ascii="宋体" w:hAnsi="宋体"/>
                      <w:sz w:val="24"/>
                      <w:lang w:val="en-US" w:eastAsia="zh-CN"/>
                    </w:rPr>
                  </w:rPrChange>
                </w:rPr>
                <w:t>0天）形式向卖方支付</w:t>
              </w:r>
            </w:ins>
            <w:ins w:id="407" w:author="杨春云" w:date="2017-04-27T15:40:00Z">
              <w:r>
                <w:rPr>
                  <w:rFonts w:hint="eastAsia" w:ascii="宋体" w:hAnsi="宋体" w:eastAsia="宋体" w:cs="宋体"/>
                  <w:sz w:val="24"/>
                  <w:lang w:val="en-US" w:eastAsia="zh-CN"/>
                </w:rPr>
                <w:t>上月</w:t>
              </w:r>
            </w:ins>
            <w:ins w:id="408" w:author="杨春云" w:date="2017-04-27T15:40:00Z">
              <w:r>
                <w:rPr>
                  <w:rFonts w:hint="eastAsia" w:ascii="宋体" w:hAnsi="宋体" w:eastAsia="宋体" w:cs="宋体"/>
                  <w:sz w:val="24"/>
                  <w:lang w:val="en-US" w:eastAsia="zh-CN"/>
                  <w:rPrChange w:id="409" w:author="杨春云" w:date="2017-04-27T15:40:00Z">
                    <w:rPr>
                      <w:rFonts w:hint="eastAsia" w:ascii="宋体" w:hAnsi="宋体"/>
                      <w:sz w:val="24"/>
                      <w:lang w:val="en-US" w:eastAsia="zh-CN"/>
                    </w:rPr>
                  </w:rPrChange>
                </w:rPr>
                <w:t>100%货款</w:t>
              </w:r>
            </w:ins>
            <w:ins w:id="410" w:author="杨春云" w:date="2017-04-27T15:41:00Z">
              <w:r>
                <w:rPr>
                  <w:rFonts w:hint="eastAsia" w:ascii="宋体" w:hAnsi="宋体" w:eastAsia="宋体" w:cs="宋体"/>
                  <w:sz w:val="24"/>
                  <w:lang w:val="en-US" w:eastAsia="zh-CN"/>
                </w:rPr>
                <w:t>。</w:t>
              </w:r>
            </w:ins>
            <w:del w:id="411" w:author="杨春云" w:date="2017-04-27T15:28:00Z">
              <w:r>
                <w:rPr>
                  <w:rFonts w:hint="eastAsia" w:ascii="宋体" w:hAnsi="宋体" w:eastAsia="宋体" w:cs="宋体"/>
                  <w:sz w:val="24"/>
                  <w:rPrChange w:id="412" w:author="杨春云" w:date="2017-04-27T15:28:00Z">
                    <w:rPr>
                      <w:rFonts w:hint="eastAsia"/>
                      <w:sz w:val="24"/>
                    </w:rPr>
                  </w:rPrChange>
                </w:rPr>
                <w:delText>1</w:delText>
              </w:r>
            </w:del>
          </w:p>
          <w:p>
            <w:pPr>
              <w:snapToGrid w:val="0"/>
              <w:spacing w:line="440" w:lineRule="exact"/>
              <w:rPr>
                <w:del w:id="413" w:author="杨春云" w:date="2017-04-27T15:28:00Z"/>
                <w:rFonts w:hint="eastAsia" w:ascii="宋体" w:hAnsi="宋体" w:eastAsia="宋体" w:cs="宋体"/>
                <w:sz w:val="24"/>
                <w:rPrChange w:id="414" w:author="杨春云" w:date="2017-04-27T15:28:00Z">
                  <w:rPr>
                    <w:sz w:val="24"/>
                  </w:rPr>
                </w:rPrChange>
              </w:rPr>
            </w:pPr>
            <w:ins w:id="415" w:author="杨春云" w:date="2017-04-27T15:28:00Z">
              <w:r>
                <w:rPr>
                  <w:rFonts w:hint="eastAsia" w:ascii="宋体" w:hAnsi="宋体" w:eastAsia="宋体" w:cs="宋体"/>
                  <w:sz w:val="24"/>
                  <w:szCs w:val="24"/>
                  <w:lang w:val="en-US" w:eastAsia="zh-CN"/>
                  <w:rPrChange w:id="416" w:author="杨春云" w:date="2017-04-27T15:29:00Z">
                    <w:rPr>
                      <w:rFonts w:hint="eastAsia" w:ascii="宋体" w:hAnsi="宋体"/>
                      <w:szCs w:val="21"/>
                      <w:lang w:val="en-US" w:eastAsia="zh-CN"/>
                    </w:rPr>
                  </w:rPrChange>
                </w:rPr>
                <w:t>2</w:t>
              </w:r>
            </w:ins>
            <w:ins w:id="417" w:author="杨春云" w:date="2017-04-27T15:28:00Z">
              <w:r>
                <w:rPr>
                  <w:rFonts w:hint="eastAsia" w:ascii="宋体" w:hAnsi="宋体" w:eastAsia="宋体" w:cs="宋体"/>
                  <w:sz w:val="24"/>
                  <w:szCs w:val="24"/>
                  <w:rPrChange w:id="418" w:author="杨春云" w:date="2017-04-27T15:29:00Z">
                    <w:rPr>
                      <w:rFonts w:hint="eastAsia" w:ascii="宋体" w:hAnsi="宋体"/>
                      <w:szCs w:val="21"/>
                    </w:rPr>
                  </w:rPrChange>
                </w:rPr>
                <w:t>、付款方式和付款条件的修改由投标方提出，并作为评标的依据。</w:t>
              </w:r>
            </w:ins>
            <w:del w:id="419" w:author="杨春云" w:date="2017-04-27T15:28:00Z">
              <w:r>
                <w:rPr>
                  <w:rFonts w:hint="eastAsia" w:ascii="宋体" w:hAnsi="宋体" w:eastAsia="宋体" w:cs="宋体"/>
                  <w:sz w:val="24"/>
                  <w:rPrChange w:id="420" w:author="杨春云" w:date="2017-04-27T15:28:00Z">
                    <w:rPr>
                      <w:rFonts w:hint="eastAsia"/>
                      <w:sz w:val="24"/>
                    </w:rPr>
                  </w:rPrChange>
                </w:rPr>
                <w:delText>、货物总价的30%为初步验收合格款，以下条件全部满足之日起五个工作日内以承兑汇票（期限90天）形式支付：（1）卖方向买方提交了授权其工作人员或买方进行货物初步验收的书面授权委托书（原件）。（2）货物初步验收合格且双方签署了货物初步验收合格报告（双方盖章或双方授权人员签字、原件）。（3）收到卖方开具的等额增值税专用发票。</w:delText>
              </w:r>
            </w:del>
          </w:p>
          <w:p>
            <w:pPr>
              <w:snapToGrid w:val="0"/>
              <w:spacing w:line="440" w:lineRule="exact"/>
              <w:rPr>
                <w:del w:id="421" w:author="杨春云" w:date="2017-04-27T15:28:00Z"/>
                <w:rFonts w:hint="eastAsia" w:ascii="宋体" w:hAnsi="宋体" w:eastAsia="宋体" w:cs="宋体"/>
                <w:sz w:val="24"/>
                <w:rPrChange w:id="422" w:author="杨春云" w:date="2017-04-27T15:28:00Z">
                  <w:rPr>
                    <w:sz w:val="24"/>
                  </w:rPr>
                </w:rPrChange>
              </w:rPr>
            </w:pPr>
            <w:del w:id="423" w:author="杨春云" w:date="2017-04-27T15:28:00Z">
              <w:r>
                <w:rPr>
                  <w:rFonts w:hint="eastAsia" w:ascii="宋体" w:hAnsi="宋体" w:eastAsia="宋体" w:cs="宋体"/>
                  <w:sz w:val="24"/>
                  <w:rPrChange w:id="424" w:author="杨春云" w:date="2017-04-27T15:28:00Z">
                    <w:rPr>
                      <w:rFonts w:hint="eastAsia"/>
                      <w:sz w:val="24"/>
                    </w:rPr>
                  </w:rPrChange>
                </w:rPr>
                <w:delText>2、货物总价的60%为抽样检测验收合格款，以下条件全部满足之日起五个工作日内以银行转账形式支付：（1）卖方向买方提交了授权其工作人员或买方进行货物抽样检测验收的书面授权委托书（原件）。（2）货物抽样检测验收合格且双方签署了货物抽样检测验收合格报告（双方盖章或双方授权人员签字、原件）。（3）收到卖方开具的等额增值税专用发票。</w:delText>
              </w:r>
            </w:del>
          </w:p>
          <w:p>
            <w:pPr>
              <w:snapToGrid w:val="0"/>
              <w:spacing w:line="460" w:lineRule="exact"/>
              <w:rPr>
                <w:rFonts w:hint="eastAsia" w:ascii="宋体" w:hAnsi="宋体" w:eastAsia="宋体" w:cs="宋体"/>
                <w:sz w:val="24"/>
                <w:rPrChange w:id="425" w:author="杨春云" w:date="2017-04-27T15:28:00Z">
                  <w:rPr>
                    <w:rFonts w:hint="eastAsia" w:ascii="宋体" w:hAnsi="宋体"/>
                    <w:sz w:val="24"/>
                  </w:rPr>
                </w:rPrChange>
              </w:rPr>
            </w:pPr>
            <w:del w:id="426" w:author="杨春云" w:date="2017-04-27T15:28:00Z">
              <w:r>
                <w:rPr>
                  <w:rFonts w:hint="eastAsia" w:ascii="宋体" w:hAnsi="宋体" w:eastAsia="宋体" w:cs="宋体"/>
                  <w:sz w:val="24"/>
                  <w:rPrChange w:id="427" w:author="杨春云" w:date="2017-04-27T15:28:00Z">
                    <w:rPr>
                      <w:rFonts w:hint="eastAsia"/>
                      <w:sz w:val="24"/>
                    </w:rPr>
                  </w:rPrChange>
                </w:rPr>
                <w:delText>3、货物总价的10%为质保金，以下条件全部满足之日起五个工作日内以银行转账形式支付：（1）质保期内，卖方履行了合同约定的全部质保义务，由买方使用部门出具证明（原件）。（2）卖方向买方提交了授权其工作人员或买方进行货物质保验收的书面授权委托书（原件）。（3）质保期届满之日，双方签署的确认货物无质量问题的报告（双方盖章或双方授权人员签字、原件）。（4）收到卖方开具的等额增值税专用发票。</w:delText>
              </w:r>
            </w:del>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6"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质量</w:t>
            </w:r>
          </w:p>
          <w:p>
            <w:pPr>
              <w:snapToGrid w:val="0"/>
              <w:spacing w:line="460" w:lineRule="exact"/>
              <w:jc w:val="center"/>
              <w:rPr>
                <w:rFonts w:hint="eastAsia" w:ascii="宋体" w:hAnsi="宋体"/>
                <w:sz w:val="24"/>
              </w:rPr>
            </w:pPr>
            <w:r>
              <w:rPr>
                <w:rFonts w:hint="eastAsia" w:ascii="宋体" w:hAnsi="宋体"/>
                <w:sz w:val="24"/>
              </w:rPr>
              <w:t>保证期</w:t>
            </w:r>
          </w:p>
        </w:tc>
        <w:tc>
          <w:tcPr>
            <w:tcW w:w="820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sz w:val="24"/>
              </w:rPr>
            </w:pPr>
            <w:r>
              <w:rPr>
                <w:rFonts w:hint="eastAsia" w:ascii="宋体" w:hAnsi="宋体"/>
                <w:sz w:val="24"/>
                <w:u w:val="single"/>
              </w:rPr>
              <w:t xml:space="preserve">  </w:t>
            </w:r>
            <w:ins w:id="428" w:author="杨春云" w:date="2017-04-27T15:27:00Z">
              <w:r>
                <w:rPr>
                  <w:rFonts w:hint="eastAsia" w:ascii="宋体" w:hAnsi="宋体"/>
                  <w:sz w:val="24"/>
                  <w:u w:val="single"/>
                  <w:lang w:eastAsia="zh-CN"/>
                </w:rPr>
                <w:t>壹</w:t>
              </w:r>
            </w:ins>
            <w:r>
              <w:rPr>
                <w:rFonts w:hint="eastAsia" w:ascii="宋体" w:hAnsi="宋体"/>
                <w:sz w:val="24"/>
                <w:u w:val="single"/>
              </w:rPr>
              <w:t xml:space="preserve">  </w:t>
            </w:r>
            <w:r>
              <w:rPr>
                <w:rFonts w:hint="eastAsia" w:ascii="宋体" w:hAnsi="宋体"/>
                <w:sz w:val="24"/>
              </w:rPr>
              <w:t>年，自货物抽样检测验收合格之日起算。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售后服务</w:t>
            </w:r>
          </w:p>
          <w:p>
            <w:pPr>
              <w:snapToGrid w:val="0"/>
              <w:spacing w:line="460" w:lineRule="exact"/>
              <w:jc w:val="center"/>
              <w:rPr>
                <w:rFonts w:ascii="宋体" w:hAnsi="宋体"/>
                <w:sz w:val="24"/>
              </w:rPr>
            </w:pPr>
            <w:r>
              <w:rPr>
                <w:rFonts w:hint="eastAsia" w:ascii="宋体" w:hAnsi="宋体"/>
                <w:sz w:val="24"/>
              </w:rPr>
              <w:t>要求</w:t>
            </w:r>
          </w:p>
        </w:tc>
        <w:tc>
          <w:tcPr>
            <w:tcW w:w="8201"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bCs/>
                <w:sz w:val="24"/>
              </w:rPr>
            </w:pPr>
            <w:r>
              <w:rPr>
                <w:rFonts w:hAnsi="宋体"/>
                <w:sz w:val="24"/>
              </w:rPr>
              <w:t>在质量保证期内，卖方应对货物出现的质量及安全问题负责处理解决并承担一切费用。卖方应在接到买方通知后</w:t>
            </w:r>
            <w:r>
              <w:rPr>
                <w:sz w:val="24"/>
                <w:u w:val="single"/>
              </w:rPr>
              <w:t xml:space="preserve"> </w:t>
            </w:r>
            <w:ins w:id="429" w:author="杨春云" w:date="2017-04-27T15:33:00Z">
              <w:r>
                <w:rPr>
                  <w:rFonts w:hint="eastAsia"/>
                  <w:sz w:val="24"/>
                  <w:u w:val="single"/>
                  <w:lang w:val="en-US" w:eastAsia="zh-CN"/>
                </w:rPr>
                <w:t>12</w:t>
              </w:r>
            </w:ins>
            <w:r>
              <w:rPr>
                <w:sz w:val="24"/>
                <w:u w:val="single"/>
              </w:rPr>
              <w:t xml:space="preserve"> </w:t>
            </w:r>
            <w:del w:id="430" w:author="杨春云" w:date="2017-04-27T15:33:00Z">
              <w:r>
                <w:rPr>
                  <w:sz w:val="24"/>
                  <w:u w:val="single"/>
                </w:rPr>
                <w:delText xml:space="preserve"> </w:delText>
              </w:r>
            </w:del>
            <w:r>
              <w:rPr>
                <w:rFonts w:hAnsi="宋体"/>
                <w:sz w:val="24"/>
              </w:rPr>
              <w:t>小时内响应，</w:t>
            </w:r>
            <w:r>
              <w:rPr>
                <w:sz w:val="24"/>
                <w:u w:val="single"/>
              </w:rPr>
              <w:t xml:space="preserve"> </w:t>
            </w:r>
            <w:ins w:id="431" w:author="杨春云" w:date="2017-04-27T15:33:00Z">
              <w:r>
                <w:rPr>
                  <w:rFonts w:hint="eastAsia"/>
                  <w:sz w:val="24"/>
                  <w:u w:val="single"/>
                  <w:lang w:val="en-US" w:eastAsia="zh-CN"/>
                </w:rPr>
                <w:t>5</w:t>
              </w:r>
            </w:ins>
            <w:r>
              <w:rPr>
                <w:sz w:val="24"/>
                <w:u w:val="single"/>
              </w:rPr>
              <w:t xml:space="preserve">  </w:t>
            </w:r>
            <w:r>
              <w:rPr>
                <w:rFonts w:hint="eastAsia"/>
                <w:sz w:val="24"/>
              </w:rPr>
              <w:t>天内予以更换合格货物</w:t>
            </w:r>
            <w:r>
              <w:rPr>
                <w:rFonts w:hAnsi="宋体"/>
                <w:sz w:val="24"/>
              </w:rPr>
              <w:t>。</w:t>
            </w:r>
            <w:r>
              <w:rPr>
                <w:rFonts w:hint="eastAsia" w:hAnsi="宋体"/>
                <w:sz w:val="24"/>
              </w:rPr>
              <w:t>前述涉及质量问题的货物如买方已部分使用的，对已使用部分买方有权不予支付任何货款或要求卖方退回买方已支付的货款，因此给买方造成损失的，买方有权进行索赔。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合同文本</w:t>
            </w:r>
          </w:p>
        </w:tc>
        <w:tc>
          <w:tcPr>
            <w:tcW w:w="8201"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sz w:val="24"/>
              </w:rPr>
            </w:pPr>
            <w:r>
              <w:rPr>
                <w:rFonts w:hint="eastAsia" w:ascii="宋体" w:hAnsi="宋体"/>
                <w:sz w:val="24"/>
              </w:rPr>
              <w:t>买方和卖方依据招标文件中的合同文本签订合同，对实质性条款不得做出变更。</w:t>
            </w:r>
          </w:p>
        </w:tc>
      </w:tr>
    </w:tbl>
    <w:p>
      <w:pPr>
        <w:pStyle w:val="2"/>
        <w:spacing w:before="285" w:beforeLines="100" w:after="285" w:afterLines="100" w:line="460" w:lineRule="exact"/>
        <w:jc w:val="center"/>
        <w:rPr>
          <w:rFonts w:hint="eastAsia"/>
          <w:sz w:val="32"/>
          <w:szCs w:val="32"/>
        </w:rPr>
      </w:pPr>
      <w:bookmarkStart w:id="51" w:name="_Toc424376320"/>
      <w:r>
        <w:rPr>
          <w:rFonts w:hint="eastAsia"/>
          <w:sz w:val="32"/>
          <w:szCs w:val="32"/>
        </w:rPr>
        <w:t>第五章  开标与评标</w:t>
      </w:r>
      <w:bookmarkEnd w:id="51"/>
    </w:p>
    <w:p>
      <w:pPr>
        <w:pStyle w:val="3"/>
        <w:spacing w:before="0" w:after="0" w:line="460" w:lineRule="exact"/>
        <w:ind w:firstLine="482" w:firstLineChars="200"/>
        <w:rPr>
          <w:rFonts w:hint="eastAsia" w:ascii="宋体" w:hAnsi="宋体" w:eastAsia="宋体"/>
          <w:snapToGrid w:val="0"/>
          <w:sz w:val="24"/>
          <w:szCs w:val="24"/>
        </w:rPr>
      </w:pPr>
      <w:bookmarkStart w:id="52" w:name="_Toc424376321"/>
      <w:r>
        <w:rPr>
          <w:rFonts w:hint="eastAsia" w:ascii="宋体" w:hAnsi="宋体" w:eastAsia="宋体"/>
          <w:sz w:val="24"/>
          <w:szCs w:val="24"/>
        </w:rPr>
        <w:t>1、开标</w:t>
      </w:r>
      <w:bookmarkEnd w:id="52"/>
    </w:p>
    <w:p>
      <w:pPr>
        <w:pStyle w:val="3"/>
        <w:spacing w:before="0" w:after="0" w:line="460" w:lineRule="exact"/>
        <w:ind w:firstLine="482" w:firstLineChars="200"/>
        <w:rPr>
          <w:rFonts w:ascii="宋体" w:hAnsi="宋体" w:eastAsia="宋体"/>
          <w:sz w:val="24"/>
          <w:szCs w:val="24"/>
        </w:rPr>
      </w:pPr>
      <w:bookmarkStart w:id="53" w:name="_Toc424376322"/>
      <w:r>
        <w:rPr>
          <w:rFonts w:hint="eastAsia" w:ascii="宋体" w:hAnsi="宋体" w:eastAsia="宋体"/>
          <w:sz w:val="24"/>
          <w:szCs w:val="24"/>
        </w:rPr>
        <w:t xml:space="preserve">1.1 </w:t>
      </w:r>
      <w:r>
        <w:rPr>
          <w:rFonts w:ascii="宋体" w:hAnsi="宋体" w:eastAsia="宋体"/>
          <w:sz w:val="24"/>
          <w:szCs w:val="24"/>
        </w:rPr>
        <w:t>开标准备</w:t>
      </w:r>
      <w:bookmarkEnd w:id="53"/>
    </w:p>
    <w:p>
      <w:pPr>
        <w:pStyle w:val="9"/>
        <w:snapToGrid w:val="0"/>
        <w:spacing w:before="0" w:beforeLines="0" w:after="0" w:afterLines="0" w:line="460" w:lineRule="exact"/>
        <w:ind w:firstLine="480" w:firstLineChars="200"/>
        <w:rPr>
          <w:rFonts w:hAnsi="宋体"/>
          <w:color w:val="000000"/>
        </w:rPr>
      </w:pPr>
      <w:r>
        <w:rPr>
          <w:rFonts w:hint="eastAsia" w:hAnsi="宋体"/>
          <w:color w:val="000000"/>
        </w:rPr>
        <w:t>1.1.1招标人</w:t>
      </w:r>
      <w:r>
        <w:rPr>
          <w:rFonts w:hAnsi="宋体"/>
          <w:color w:val="000000"/>
        </w:rPr>
        <w:t>将在规定的时间和地点进行开标，投标人的法定代表人或其授权代表应参加开标会并签到。</w:t>
      </w:r>
      <w:r>
        <w:rPr>
          <w:rFonts w:hint="eastAsia" w:hAnsi="宋体"/>
          <w:color w:val="000000"/>
        </w:rPr>
        <w:t>为便于现场答疑，请投标人派出技术人员参加开标。</w:t>
      </w:r>
      <w:r>
        <w:rPr>
          <w:rFonts w:hAnsi="宋体"/>
          <w:color w:val="000000"/>
        </w:rPr>
        <w:t>投标人的法定代表人或其授权代表</w:t>
      </w:r>
      <w:r>
        <w:rPr>
          <w:rFonts w:hint="eastAsia" w:hAnsi="宋体"/>
          <w:color w:val="000000"/>
        </w:rPr>
        <w:t>、技术人员</w:t>
      </w:r>
      <w:r>
        <w:rPr>
          <w:rFonts w:hAnsi="宋体"/>
          <w:color w:val="000000"/>
        </w:rPr>
        <w:t>未按时签到的，视同放弃开标监督权利、认可开标结果。</w:t>
      </w:r>
    </w:p>
    <w:p>
      <w:pPr>
        <w:pStyle w:val="3"/>
        <w:spacing w:before="0" w:after="0" w:line="460" w:lineRule="exact"/>
        <w:ind w:firstLine="482" w:firstLineChars="200"/>
        <w:rPr>
          <w:rFonts w:hint="eastAsia" w:ascii="宋体" w:hAnsi="宋体" w:eastAsia="宋体"/>
          <w:sz w:val="24"/>
          <w:szCs w:val="24"/>
        </w:rPr>
      </w:pPr>
      <w:bookmarkStart w:id="54" w:name="_Toc424376323"/>
      <w:r>
        <w:rPr>
          <w:rFonts w:hint="eastAsia" w:ascii="宋体" w:hAnsi="宋体" w:eastAsia="宋体"/>
          <w:sz w:val="24"/>
          <w:szCs w:val="24"/>
        </w:rPr>
        <w:t xml:space="preserve">1.2 </w:t>
      </w:r>
      <w:r>
        <w:rPr>
          <w:rFonts w:ascii="宋体" w:hAnsi="宋体" w:eastAsia="宋体"/>
          <w:sz w:val="24"/>
          <w:szCs w:val="24"/>
        </w:rPr>
        <w:t>开标程序</w:t>
      </w:r>
      <w:bookmarkEnd w:id="54"/>
    </w:p>
    <w:p>
      <w:pPr>
        <w:pStyle w:val="9"/>
        <w:snapToGrid w:val="0"/>
        <w:spacing w:before="0" w:beforeLines="0" w:after="0" w:afterLines="0" w:line="460" w:lineRule="exact"/>
        <w:ind w:firstLine="480" w:firstLineChars="200"/>
        <w:rPr>
          <w:rFonts w:hint="eastAsia" w:hAnsi="宋体"/>
          <w:color w:val="000000"/>
        </w:rPr>
      </w:pPr>
      <w:r>
        <w:rPr>
          <w:rFonts w:hint="eastAsia" w:hAnsi="宋体"/>
          <w:color w:val="000000"/>
        </w:rPr>
        <w:t>1.2.</w:t>
      </w:r>
      <w:r>
        <w:rPr>
          <w:rFonts w:hAnsi="宋体"/>
          <w:color w:val="000000"/>
        </w:rPr>
        <w:t>1</w:t>
      </w:r>
      <w:r>
        <w:rPr>
          <w:rFonts w:hint="eastAsia" w:hAnsi="宋体"/>
          <w:color w:val="000000"/>
        </w:rPr>
        <w:t xml:space="preserve"> </w:t>
      </w:r>
      <w:r>
        <w:rPr>
          <w:rFonts w:hAnsi="宋体"/>
          <w:color w:val="000000"/>
        </w:rPr>
        <w:t>开标会由</w:t>
      </w:r>
      <w:r>
        <w:rPr>
          <w:rFonts w:hint="eastAsia" w:hAnsi="宋体"/>
          <w:color w:val="000000"/>
        </w:rPr>
        <w:t>招标人</w:t>
      </w:r>
      <w:r>
        <w:rPr>
          <w:rFonts w:hAnsi="宋体"/>
          <w:color w:val="000000"/>
        </w:rPr>
        <w:t>主持，主持人宣布开标会议开始</w:t>
      </w:r>
      <w:r>
        <w:rPr>
          <w:rFonts w:hint="eastAsia" w:hAnsi="宋体"/>
          <w:color w:val="000000"/>
        </w:rPr>
        <w:t>。</w:t>
      </w:r>
    </w:p>
    <w:p>
      <w:pPr>
        <w:pStyle w:val="9"/>
        <w:snapToGrid w:val="0"/>
        <w:spacing w:before="0" w:beforeLines="0" w:after="0" w:afterLines="0" w:line="460" w:lineRule="exact"/>
        <w:ind w:firstLine="480" w:firstLineChars="200"/>
        <w:rPr>
          <w:rFonts w:hint="eastAsia" w:hAnsi="宋体"/>
          <w:color w:val="000000"/>
        </w:rPr>
      </w:pPr>
      <w:r>
        <w:rPr>
          <w:rFonts w:hint="eastAsia" w:hAnsi="宋体"/>
          <w:color w:val="000000"/>
        </w:rPr>
        <w:t>1.2.</w:t>
      </w:r>
      <w:r>
        <w:rPr>
          <w:rFonts w:hAnsi="宋体"/>
          <w:color w:val="000000"/>
        </w:rPr>
        <w:t>2</w:t>
      </w:r>
      <w:r>
        <w:rPr>
          <w:rFonts w:hint="eastAsia" w:hAnsi="宋体"/>
          <w:color w:val="000000"/>
        </w:rPr>
        <w:t xml:space="preserve"> 主持人</w:t>
      </w:r>
      <w:r>
        <w:rPr>
          <w:rFonts w:hAnsi="宋体"/>
          <w:color w:val="000000"/>
        </w:rPr>
        <w:t>介绍参加开标会的人员名单</w:t>
      </w:r>
      <w:r>
        <w:rPr>
          <w:rFonts w:hint="eastAsia" w:hAnsi="宋体"/>
          <w:color w:val="000000"/>
        </w:rPr>
        <w:t>。</w:t>
      </w:r>
    </w:p>
    <w:p>
      <w:pPr>
        <w:pStyle w:val="9"/>
        <w:snapToGrid w:val="0"/>
        <w:spacing w:before="0" w:beforeLines="0" w:after="0" w:afterLines="0" w:line="460" w:lineRule="exact"/>
        <w:ind w:firstLine="480" w:firstLineChars="200"/>
        <w:rPr>
          <w:rFonts w:hint="eastAsia" w:hAnsi="宋体"/>
          <w:color w:val="000000"/>
        </w:rPr>
      </w:pPr>
      <w:r>
        <w:rPr>
          <w:rFonts w:hint="eastAsia" w:hAnsi="宋体"/>
          <w:color w:val="000000"/>
        </w:rPr>
        <w:t>1.2.3 主持人</w:t>
      </w:r>
      <w:r>
        <w:rPr>
          <w:rFonts w:hAnsi="宋体"/>
          <w:color w:val="000000"/>
        </w:rPr>
        <w:t>宣布评标期间的有关事项</w:t>
      </w:r>
      <w:r>
        <w:rPr>
          <w:rFonts w:hint="eastAsia" w:hAnsi="宋体"/>
          <w:color w:val="000000"/>
        </w:rPr>
        <w:t>，</w:t>
      </w:r>
      <w:r>
        <w:rPr>
          <w:rFonts w:hAnsi="宋体"/>
          <w:color w:val="000000"/>
        </w:rPr>
        <w:t>告知应当回避的情形</w:t>
      </w:r>
      <w:r>
        <w:rPr>
          <w:rFonts w:hint="eastAsia" w:hAnsi="宋体"/>
          <w:color w:val="000000"/>
        </w:rPr>
        <w:t>，</w:t>
      </w:r>
      <w:r>
        <w:rPr>
          <w:rFonts w:hAnsi="宋体"/>
          <w:color w:val="000000"/>
        </w:rPr>
        <w:t>提请有关人员回避</w:t>
      </w:r>
      <w:r>
        <w:rPr>
          <w:rFonts w:hint="eastAsia" w:hAnsi="宋体"/>
          <w:color w:val="000000"/>
        </w:rPr>
        <w:t>。</w:t>
      </w:r>
    </w:p>
    <w:p>
      <w:pPr>
        <w:pStyle w:val="9"/>
        <w:snapToGrid w:val="0"/>
        <w:spacing w:before="0" w:beforeLines="0" w:after="0" w:afterLines="0" w:line="460" w:lineRule="exact"/>
        <w:ind w:firstLine="480" w:firstLineChars="200"/>
        <w:rPr>
          <w:rFonts w:hint="eastAsia" w:hAnsi="宋体"/>
          <w:color w:val="000000"/>
        </w:rPr>
      </w:pPr>
      <w:r>
        <w:rPr>
          <w:rFonts w:hint="eastAsia" w:hAnsi="宋体"/>
          <w:color w:val="000000"/>
        </w:rPr>
        <w:t>1.2.4 核实投标人的投标保证金提交情况，未按招标文件规定时间提交的投标人其投标无效。</w:t>
      </w:r>
    </w:p>
    <w:p>
      <w:pPr>
        <w:pStyle w:val="9"/>
        <w:snapToGrid w:val="0"/>
        <w:spacing w:before="0" w:beforeLines="0" w:after="0" w:afterLines="0" w:line="460" w:lineRule="exact"/>
        <w:ind w:firstLine="480" w:firstLineChars="200"/>
        <w:rPr>
          <w:rFonts w:hint="eastAsia" w:hAnsi="宋体"/>
          <w:color w:val="000000"/>
        </w:rPr>
      </w:pPr>
      <w:r>
        <w:rPr>
          <w:rFonts w:hint="eastAsia" w:hAnsi="宋体"/>
          <w:color w:val="000000"/>
        </w:rPr>
        <w:t xml:space="preserve">1.2.5 </w:t>
      </w:r>
      <w:r>
        <w:rPr>
          <w:rFonts w:hAnsi="宋体"/>
          <w:color w:val="000000"/>
        </w:rPr>
        <w:t>检</w:t>
      </w:r>
      <w:r>
        <w:rPr>
          <w:rFonts w:hint="eastAsia" w:hAnsi="宋体"/>
          <w:color w:val="000000"/>
        </w:rPr>
        <w:t>查投标人的</w:t>
      </w:r>
      <w:r>
        <w:rPr>
          <w:rFonts w:hAnsi="宋体"/>
          <w:color w:val="000000"/>
        </w:rPr>
        <w:t>投标文件密封的完整性</w:t>
      </w:r>
      <w:r>
        <w:rPr>
          <w:rFonts w:hint="eastAsia" w:hAnsi="宋体"/>
          <w:color w:val="000000"/>
        </w:rPr>
        <w:t>，不符合招标文件规定的投标无效。</w:t>
      </w:r>
      <w:ins w:id="432" w:author="郑卫平" w:date="2016-11-09T15:33:00Z">
        <w:r>
          <w:rPr>
            <w:rFonts w:hint="eastAsia" w:hAnsi="宋体"/>
            <w:color w:val="000000"/>
          </w:rPr>
          <w:t>投标人退场。</w:t>
        </w:r>
      </w:ins>
    </w:p>
    <w:p>
      <w:pPr>
        <w:pStyle w:val="9"/>
        <w:snapToGrid w:val="0"/>
        <w:spacing w:before="0" w:beforeLines="0" w:after="0" w:afterLines="0" w:line="460" w:lineRule="exact"/>
        <w:ind w:firstLine="480" w:firstLineChars="200"/>
        <w:rPr>
          <w:rFonts w:hint="eastAsia" w:hAnsi="宋体"/>
          <w:color w:val="000000"/>
        </w:rPr>
      </w:pPr>
      <w:r>
        <w:rPr>
          <w:rFonts w:hint="eastAsia" w:hAnsi="宋体"/>
          <w:color w:val="000000"/>
        </w:rPr>
        <w:t>1.2.6 拆开各</w:t>
      </w:r>
      <w:r>
        <w:rPr>
          <w:rFonts w:hAnsi="宋体"/>
          <w:color w:val="000000"/>
        </w:rPr>
        <w:t>投标人</w:t>
      </w:r>
      <w:r>
        <w:rPr>
          <w:rFonts w:hint="eastAsia" w:hAnsi="宋体"/>
          <w:color w:val="000000"/>
        </w:rPr>
        <w:t>的投标文件</w:t>
      </w:r>
      <w:del w:id="433" w:author="郑卫平" w:date="2016-11-09T15:33:00Z">
        <w:r>
          <w:rPr>
            <w:rFonts w:hint="eastAsia" w:hAnsi="宋体"/>
            <w:color w:val="000000"/>
          </w:rPr>
          <w:delText>正本</w:delText>
        </w:r>
      </w:del>
      <w:r>
        <w:rPr>
          <w:rFonts w:hAnsi="宋体"/>
          <w:color w:val="000000"/>
        </w:rPr>
        <w:t>，</w:t>
      </w:r>
      <w:r>
        <w:rPr>
          <w:rFonts w:hint="eastAsia" w:hAnsi="宋体"/>
          <w:color w:val="000000"/>
        </w:rPr>
        <w:t>检查投标文件是否按资信文件、商务文件、技术文件、投标报价文件分别密封装袋</w:t>
      </w:r>
      <w:del w:id="434" w:author="郑卫平" w:date="2016-11-09T15:33:00Z">
        <w:r>
          <w:rPr>
            <w:rFonts w:hint="eastAsia" w:hAnsi="宋体"/>
            <w:color w:val="000000"/>
          </w:rPr>
          <w:delText>，</w:delText>
        </w:r>
      </w:del>
      <w:del w:id="435" w:author="郑卫平" w:date="2016-11-09T15:33:00Z">
        <w:r>
          <w:rPr>
            <w:rFonts w:hAnsi="宋体"/>
            <w:color w:val="000000"/>
          </w:rPr>
          <w:delText>不符合要求的</w:delText>
        </w:r>
      </w:del>
      <w:del w:id="436" w:author="郑卫平" w:date="2016-11-09T15:33:00Z">
        <w:r>
          <w:rPr>
            <w:rFonts w:hint="eastAsia" w:hAnsi="宋体"/>
            <w:color w:val="000000"/>
          </w:rPr>
          <w:delText>投标无效</w:delText>
        </w:r>
      </w:del>
      <w:r>
        <w:rPr>
          <w:rFonts w:hint="eastAsia" w:hAnsi="宋体"/>
          <w:color w:val="000000"/>
        </w:rPr>
        <w:t>。</w:t>
      </w:r>
    </w:p>
    <w:p>
      <w:pPr>
        <w:pStyle w:val="9"/>
        <w:snapToGrid w:val="0"/>
        <w:spacing w:before="0" w:beforeLines="0" w:after="0" w:afterLines="0" w:line="460" w:lineRule="exact"/>
        <w:ind w:firstLine="480" w:firstLineChars="200"/>
        <w:rPr>
          <w:rFonts w:hint="eastAsia" w:hAnsi="宋体"/>
          <w:color w:val="000000"/>
        </w:rPr>
      </w:pPr>
      <w:r>
        <w:rPr>
          <w:rFonts w:hint="eastAsia" w:hAnsi="宋体"/>
          <w:color w:val="000000"/>
        </w:rPr>
        <w:t>1.2.7 拆开各投标人的资信文件，进行资信审查，未通过资信审查的投标人，其投标文件按无效标处理，不再进入后续评审。</w:t>
      </w:r>
    </w:p>
    <w:p>
      <w:pPr>
        <w:pStyle w:val="9"/>
        <w:snapToGrid w:val="0"/>
        <w:spacing w:before="0" w:beforeLines="0" w:after="0" w:afterLines="0" w:line="460" w:lineRule="exact"/>
        <w:ind w:firstLine="480" w:firstLineChars="200"/>
        <w:rPr>
          <w:rFonts w:hint="eastAsia" w:hAnsi="宋体"/>
          <w:color w:val="000000"/>
        </w:rPr>
      </w:pPr>
      <w:r>
        <w:rPr>
          <w:rFonts w:hint="eastAsia" w:hAnsi="宋体"/>
          <w:color w:val="000000"/>
        </w:rPr>
        <w:t>1.2.8 拆开各投标人的技术文件，审查其是否响应招标项目要求及技术规范（本招标文件第三章），未实质响应的其投标无效，不再进入后续评审。</w:t>
      </w:r>
    </w:p>
    <w:p>
      <w:pPr>
        <w:pStyle w:val="9"/>
        <w:snapToGrid w:val="0"/>
        <w:spacing w:before="0" w:beforeLines="0" w:after="0" w:afterLines="0" w:line="460" w:lineRule="exact"/>
        <w:ind w:firstLine="480" w:firstLineChars="200"/>
        <w:rPr>
          <w:rFonts w:hint="eastAsia" w:hAnsi="宋体"/>
          <w:color w:val="000000"/>
        </w:rPr>
      </w:pPr>
      <w:r>
        <w:rPr>
          <w:rFonts w:hint="eastAsia" w:hAnsi="宋体"/>
          <w:color w:val="000000"/>
        </w:rPr>
        <w:t>1.2.9 拆开各投标人的商务文件，未响应招标文件规定的商务要求（本招标文件第四章）的投标无效，不再进入后续评审。如此时进入后续评审的有效投标不足三家，招标人将宣布终止此次招标，招标人可选择重新组织招标或与有效投标人进行竞争性商务谈判。</w:t>
      </w:r>
    </w:p>
    <w:p>
      <w:pPr>
        <w:pStyle w:val="9"/>
        <w:snapToGrid w:val="0"/>
        <w:spacing w:before="0" w:beforeLines="0" w:after="0" w:afterLines="0" w:line="460" w:lineRule="exact"/>
        <w:ind w:firstLine="480" w:firstLineChars="200"/>
        <w:rPr>
          <w:rFonts w:hint="eastAsia" w:hAnsi="宋体"/>
          <w:color w:val="000000"/>
        </w:rPr>
      </w:pPr>
      <w:r>
        <w:rPr>
          <w:rFonts w:hint="eastAsia" w:hAnsi="宋体"/>
          <w:color w:val="000000"/>
        </w:rPr>
        <w:t>1.2.10有效投标人达到三家以上的（含三家），</w:t>
      </w:r>
      <w:ins w:id="437" w:author="郑卫平" w:date="2016-11-09T15:33:00Z">
        <w:r>
          <w:rPr>
            <w:rFonts w:hint="eastAsia" w:hAnsi="宋体"/>
            <w:color w:val="000000"/>
          </w:rPr>
          <w:t>招标人</w:t>
        </w:r>
      </w:ins>
      <w:r>
        <w:rPr>
          <w:rFonts w:hint="eastAsia" w:hAnsi="宋体"/>
          <w:color w:val="000000"/>
        </w:rPr>
        <w:t>拆开有效投标人的投标报价文件，</w:t>
      </w:r>
      <w:del w:id="438" w:author="郑卫平" w:date="2016-11-09T15:33:00Z">
        <w:r>
          <w:rPr>
            <w:rFonts w:hAnsi="宋体"/>
            <w:color w:val="000000"/>
          </w:rPr>
          <w:delText>宣读《</w:delText>
        </w:r>
      </w:del>
      <w:del w:id="439" w:author="郑卫平" w:date="2016-11-09T15:33:00Z">
        <w:r>
          <w:rPr>
            <w:rFonts w:hint="eastAsia" w:hAnsi="宋体"/>
          </w:rPr>
          <w:delText>开标一览表/投标价格表</w:delText>
        </w:r>
      </w:del>
      <w:del w:id="440" w:author="郑卫平" w:date="2016-11-09T15:33:00Z">
        <w:r>
          <w:rPr>
            <w:rFonts w:hAnsi="宋体"/>
            <w:color w:val="000000"/>
          </w:rPr>
          <w:delText>》中的</w:delText>
        </w:r>
      </w:del>
      <w:del w:id="441" w:author="郑卫平" w:date="2016-11-09T15:34:00Z">
        <w:r>
          <w:rPr>
            <w:rFonts w:hAnsi="宋体"/>
            <w:color w:val="000000"/>
          </w:rPr>
          <w:delText>投标人名称及在其</w:delText>
        </w:r>
      </w:del>
      <w:ins w:id="442" w:author="郑卫平" w:date="2016-11-09T15:34:00Z">
        <w:r>
          <w:rPr>
            <w:rFonts w:hint="eastAsia" w:hAnsi="宋体"/>
            <w:color w:val="000000"/>
          </w:rPr>
          <w:t>整理</w:t>
        </w:r>
      </w:ins>
      <w:r>
        <w:rPr>
          <w:rFonts w:hAnsi="宋体"/>
          <w:color w:val="000000"/>
        </w:rPr>
        <w:t>投标文件中</w:t>
      </w:r>
      <w:del w:id="443" w:author="郑卫平" w:date="2016-11-09T15:34:00Z">
        <w:r>
          <w:rPr>
            <w:rFonts w:hAnsi="宋体"/>
            <w:color w:val="000000"/>
          </w:rPr>
          <w:delText>承诺</w:delText>
        </w:r>
      </w:del>
      <w:r>
        <w:rPr>
          <w:rFonts w:hAnsi="宋体"/>
          <w:color w:val="000000"/>
        </w:rPr>
        <w:t>的</w:t>
      </w:r>
      <w:del w:id="444" w:author="郑卫平" w:date="2016-11-09T15:34:00Z">
        <w:r>
          <w:rPr>
            <w:rFonts w:hAnsi="宋体"/>
            <w:color w:val="000000"/>
          </w:rPr>
          <w:delText>投标</w:delText>
        </w:r>
      </w:del>
      <w:r>
        <w:rPr>
          <w:rFonts w:hAnsi="宋体"/>
          <w:color w:val="000000"/>
        </w:rPr>
        <w:t>报价</w:t>
      </w:r>
      <w:ins w:id="445" w:author="郑卫平" w:date="2016-11-09T15:34:00Z">
        <w:r>
          <w:rPr>
            <w:rFonts w:hint="eastAsia" w:hAnsi="宋体"/>
            <w:color w:val="000000"/>
          </w:rPr>
          <w:t>等相关</w:t>
        </w:r>
      </w:ins>
      <w:del w:id="446" w:author="郑卫平" w:date="2016-11-09T15:34:00Z">
        <w:r>
          <w:rPr>
            <w:rFonts w:hAnsi="宋体"/>
            <w:color w:val="000000"/>
          </w:rPr>
          <w:delText>、投标</w:delText>
        </w:r>
      </w:del>
      <w:r>
        <w:rPr>
          <w:rFonts w:hAnsi="宋体"/>
          <w:color w:val="000000"/>
        </w:rPr>
        <w:t>内容</w:t>
      </w:r>
      <w:del w:id="447" w:author="郑卫平" w:date="2016-11-09T15:34:00Z">
        <w:r>
          <w:rPr>
            <w:rFonts w:hAnsi="宋体"/>
            <w:color w:val="000000"/>
          </w:rPr>
          <w:delText>，以及</w:delText>
        </w:r>
      </w:del>
      <w:del w:id="448" w:author="郑卫平" w:date="2016-11-09T15:34:00Z">
        <w:r>
          <w:rPr>
            <w:rFonts w:hint="eastAsia" w:hAnsi="宋体"/>
            <w:color w:val="000000"/>
          </w:rPr>
          <w:delText>招标人</w:delText>
        </w:r>
      </w:del>
      <w:del w:id="449" w:author="郑卫平" w:date="2016-11-09T15:34:00Z">
        <w:r>
          <w:rPr>
            <w:rFonts w:hAnsi="宋体"/>
            <w:color w:val="000000"/>
          </w:rPr>
          <w:delText>认为有必要宣读的其他内容</w:delText>
        </w:r>
      </w:del>
      <w:r>
        <w:rPr>
          <w:rFonts w:hAnsi="宋体"/>
          <w:color w:val="000000"/>
        </w:rPr>
        <w:t>。</w:t>
      </w:r>
    </w:p>
    <w:p>
      <w:pPr>
        <w:pStyle w:val="9"/>
        <w:snapToGrid w:val="0"/>
        <w:spacing w:before="0" w:beforeLines="0" w:after="0" w:afterLines="0" w:line="460" w:lineRule="exact"/>
        <w:ind w:firstLine="480" w:firstLineChars="200"/>
        <w:rPr>
          <w:rFonts w:hAnsi="宋体"/>
        </w:rPr>
      </w:pPr>
      <w:r>
        <w:rPr>
          <w:rFonts w:hint="eastAsia" w:hAnsi="宋体"/>
          <w:color w:val="000000"/>
        </w:rPr>
        <w:t>1.2.11</w:t>
      </w:r>
      <w:ins w:id="450" w:author="郑卫平" w:date="2016-11-09T15:34:00Z">
        <w:r>
          <w:rPr>
            <w:rFonts w:hint="eastAsia" w:hAnsi="宋体"/>
          </w:rPr>
          <w:t>主持人组织评委根据投标情况进行投标，汇总后公布评标结果（中标单位或入围单位）。</w:t>
        </w:r>
      </w:ins>
      <w:del w:id="451" w:author="郑卫平" w:date="2016-11-09T15:34:00Z">
        <w:r>
          <w:rPr>
            <w:rFonts w:hint="eastAsia" w:hAnsi="宋体"/>
            <w:color w:val="000000"/>
          </w:rPr>
          <w:delText xml:space="preserve"> </w:delText>
        </w:r>
      </w:del>
      <w:del w:id="452" w:author="郑卫平" w:date="2016-11-09T15:34:00Z">
        <w:r>
          <w:rPr>
            <w:rFonts w:hint="eastAsia" w:hAnsi="宋体"/>
          </w:rPr>
          <w:delText>招标人</w:delText>
        </w:r>
      </w:del>
      <w:del w:id="453" w:author="郑卫平" w:date="2016-11-09T15:34:00Z">
        <w:r>
          <w:rPr>
            <w:rFonts w:hAnsi="宋体"/>
          </w:rPr>
          <w:delText>做开标记录,</w:delText>
        </w:r>
      </w:del>
      <w:del w:id="454" w:author="郑卫平" w:date="2016-11-09T15:34:00Z">
        <w:r>
          <w:rPr>
            <w:rFonts w:hAnsi="宋体"/>
            <w:color w:val="000000"/>
          </w:rPr>
          <w:delText xml:space="preserve"> 投标人代表对开标记录进行当场校核及勘误，并签字确认；同时</w:delText>
        </w:r>
      </w:del>
      <w:del w:id="455" w:author="郑卫平" w:date="2016-11-09T15:34:00Z">
        <w:r>
          <w:rPr>
            <w:rFonts w:hAnsi="宋体"/>
          </w:rPr>
          <w:delText>由记录人、监督人当场签字确认。投标人代表未到场签字确认</w:delText>
        </w:r>
      </w:del>
      <w:del w:id="456" w:author="郑卫平" w:date="2016-11-09T15:34:00Z">
        <w:r>
          <w:rPr>
            <w:rFonts w:hint="eastAsia" w:hAnsi="宋体"/>
          </w:rPr>
          <w:delText>或者拒绝签字确认</w:delText>
        </w:r>
      </w:del>
      <w:del w:id="457" w:author="郑卫平" w:date="2016-11-09T15:34:00Z">
        <w:r>
          <w:rPr>
            <w:rFonts w:hAnsi="宋体"/>
          </w:rPr>
          <w:delText>的，不影响评标过程。</w:delText>
        </w:r>
      </w:del>
    </w:p>
    <w:p>
      <w:pPr>
        <w:pStyle w:val="9"/>
        <w:snapToGrid w:val="0"/>
        <w:spacing w:before="0" w:beforeLines="0" w:after="0" w:afterLines="0" w:line="460" w:lineRule="exact"/>
        <w:ind w:left="719" w:leftChars="228" w:hanging="240" w:hangingChars="100"/>
        <w:rPr>
          <w:rFonts w:hint="eastAsia" w:hAnsi="宋体"/>
          <w:color w:val="000000"/>
        </w:rPr>
      </w:pPr>
      <w:r>
        <w:rPr>
          <w:rFonts w:hint="eastAsia" w:hAnsi="宋体"/>
          <w:color w:val="000000"/>
        </w:rPr>
        <w:t xml:space="preserve">1.2.12 </w:t>
      </w:r>
      <w:r>
        <w:rPr>
          <w:rFonts w:hAnsi="宋体"/>
          <w:color w:val="000000"/>
        </w:rPr>
        <w:t>开标会议结束。</w:t>
      </w:r>
    </w:p>
    <w:p>
      <w:pPr>
        <w:pStyle w:val="3"/>
        <w:spacing w:before="0" w:after="0" w:line="460" w:lineRule="exact"/>
        <w:ind w:firstLine="482" w:firstLineChars="200"/>
        <w:rPr>
          <w:rFonts w:hint="eastAsia" w:ascii="宋体" w:hAnsi="宋体" w:eastAsia="宋体"/>
          <w:sz w:val="24"/>
          <w:szCs w:val="24"/>
        </w:rPr>
      </w:pPr>
      <w:bookmarkStart w:id="55" w:name="_Toc424376324"/>
      <w:r>
        <w:rPr>
          <w:rFonts w:hint="eastAsia" w:ascii="宋体" w:hAnsi="宋体" w:eastAsia="宋体"/>
          <w:sz w:val="24"/>
          <w:szCs w:val="24"/>
        </w:rPr>
        <w:t>2、评标</w:t>
      </w:r>
      <w:bookmarkEnd w:id="55"/>
    </w:p>
    <w:p>
      <w:pPr>
        <w:pStyle w:val="3"/>
        <w:spacing w:before="0" w:after="0" w:line="460" w:lineRule="exact"/>
        <w:ind w:firstLine="482" w:firstLineChars="200"/>
        <w:rPr>
          <w:rFonts w:ascii="宋体" w:hAnsi="宋体" w:eastAsia="宋体"/>
          <w:sz w:val="24"/>
          <w:szCs w:val="24"/>
        </w:rPr>
      </w:pPr>
      <w:bookmarkStart w:id="56" w:name="_Toc424376325"/>
      <w:r>
        <w:rPr>
          <w:rFonts w:hint="eastAsia" w:ascii="宋体" w:hAnsi="宋体" w:eastAsia="宋体"/>
          <w:sz w:val="24"/>
          <w:szCs w:val="24"/>
        </w:rPr>
        <w:t>2.1</w:t>
      </w:r>
      <w:r>
        <w:rPr>
          <w:rFonts w:ascii="宋体" w:hAnsi="宋体" w:eastAsia="宋体"/>
          <w:sz w:val="24"/>
          <w:szCs w:val="24"/>
        </w:rPr>
        <w:t>组建评标委员会</w:t>
      </w:r>
      <w:bookmarkEnd w:id="56"/>
    </w:p>
    <w:p>
      <w:pPr>
        <w:pStyle w:val="21"/>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2.1.1</w:t>
      </w:r>
      <w:r>
        <w:rPr>
          <w:color w:val="auto"/>
          <w:kern w:val="2"/>
          <w:sz w:val="24"/>
          <w:szCs w:val="24"/>
        </w:rPr>
        <w:t>招标人根据招标货物的特点组建评标委员会。评标委员会由招标人代表和技术、经济等有关方面的专家组成。</w:t>
      </w:r>
      <w:r>
        <w:rPr>
          <w:rFonts w:hint="eastAsia"/>
          <w:color w:val="auto"/>
          <w:kern w:val="2"/>
          <w:sz w:val="24"/>
          <w:szCs w:val="24"/>
        </w:rPr>
        <w:t>评标委员会</w:t>
      </w:r>
      <w:r>
        <w:rPr>
          <w:color w:val="auto"/>
          <w:kern w:val="2"/>
          <w:sz w:val="24"/>
          <w:szCs w:val="24"/>
        </w:rPr>
        <w:t>对所有投标人的投标书采用相同程度</w:t>
      </w:r>
      <w:r>
        <w:rPr>
          <w:rFonts w:hint="eastAsia"/>
          <w:color w:val="auto"/>
          <w:kern w:val="2"/>
          <w:sz w:val="24"/>
          <w:szCs w:val="24"/>
        </w:rPr>
        <w:t>的</w:t>
      </w:r>
      <w:r>
        <w:rPr>
          <w:color w:val="auto"/>
          <w:kern w:val="2"/>
          <w:sz w:val="24"/>
          <w:szCs w:val="24"/>
        </w:rPr>
        <w:t>标准评标。</w:t>
      </w:r>
    </w:p>
    <w:p>
      <w:pPr>
        <w:pStyle w:val="3"/>
        <w:spacing w:before="0" w:after="0" w:line="460" w:lineRule="exact"/>
        <w:ind w:firstLine="482" w:firstLineChars="200"/>
        <w:rPr>
          <w:rFonts w:ascii="宋体" w:hAnsi="宋体" w:eastAsia="宋体"/>
          <w:sz w:val="24"/>
          <w:szCs w:val="24"/>
        </w:rPr>
      </w:pPr>
      <w:bookmarkStart w:id="57" w:name="_Toc424376326"/>
      <w:r>
        <w:rPr>
          <w:rFonts w:hint="eastAsia" w:ascii="宋体" w:hAnsi="宋体" w:eastAsia="宋体"/>
          <w:sz w:val="24"/>
          <w:szCs w:val="24"/>
        </w:rPr>
        <w:t>2.2</w:t>
      </w:r>
      <w:r>
        <w:rPr>
          <w:rFonts w:ascii="宋体" w:hAnsi="宋体" w:eastAsia="宋体"/>
          <w:sz w:val="24"/>
          <w:szCs w:val="24"/>
        </w:rPr>
        <w:t>评标的方式</w:t>
      </w:r>
      <w:bookmarkEnd w:id="57"/>
    </w:p>
    <w:p>
      <w:pPr>
        <w:pStyle w:val="9"/>
        <w:snapToGrid w:val="0"/>
        <w:spacing w:before="0" w:beforeLines="0" w:after="0" w:afterLines="0" w:line="460" w:lineRule="exact"/>
        <w:ind w:left="719" w:leftChars="228" w:hanging="240" w:hangingChars="100"/>
        <w:rPr>
          <w:rFonts w:hAnsi="宋体"/>
          <w:color w:val="000000"/>
        </w:rPr>
      </w:pPr>
      <w:r>
        <w:rPr>
          <w:rFonts w:hint="eastAsia" w:hAnsi="宋体"/>
          <w:color w:val="000000"/>
        </w:rPr>
        <w:t>2.2.2</w:t>
      </w:r>
      <w:r>
        <w:rPr>
          <w:rFonts w:hAnsi="宋体"/>
          <w:color w:val="000000"/>
        </w:rPr>
        <w:t>本项目采用不公开</w:t>
      </w:r>
      <w:r>
        <w:rPr>
          <w:rFonts w:hint="eastAsia" w:hAnsi="宋体"/>
          <w:color w:val="000000"/>
        </w:rPr>
        <w:t>的</w:t>
      </w:r>
      <w:r>
        <w:rPr>
          <w:rFonts w:hAnsi="宋体"/>
          <w:color w:val="000000"/>
        </w:rPr>
        <w:t>方式评标，评标的依据为招标文件和投标文件。</w:t>
      </w:r>
    </w:p>
    <w:p>
      <w:pPr>
        <w:pStyle w:val="3"/>
        <w:spacing w:before="0" w:after="0" w:line="460" w:lineRule="exact"/>
        <w:ind w:firstLine="482" w:firstLineChars="200"/>
        <w:rPr>
          <w:rFonts w:ascii="宋体" w:hAnsi="宋体" w:eastAsia="宋体"/>
          <w:sz w:val="24"/>
          <w:szCs w:val="24"/>
        </w:rPr>
      </w:pPr>
      <w:bookmarkStart w:id="58" w:name="_Toc424376327"/>
      <w:r>
        <w:rPr>
          <w:rFonts w:hint="eastAsia" w:ascii="宋体" w:hAnsi="宋体" w:eastAsia="宋体"/>
          <w:color w:val="000000"/>
          <w:sz w:val="24"/>
          <w:szCs w:val="24"/>
        </w:rPr>
        <w:t>2.3</w:t>
      </w:r>
      <w:r>
        <w:rPr>
          <w:rFonts w:ascii="宋体" w:hAnsi="宋体" w:eastAsia="宋体"/>
          <w:sz w:val="24"/>
          <w:szCs w:val="24"/>
        </w:rPr>
        <w:t>评标原则和评标办法</w:t>
      </w:r>
      <w:bookmarkEnd w:id="58"/>
    </w:p>
    <w:p>
      <w:pPr>
        <w:pStyle w:val="9"/>
        <w:snapToGrid w:val="0"/>
        <w:spacing w:before="0" w:beforeLines="0" w:after="0" w:afterLines="0" w:line="460" w:lineRule="exact"/>
        <w:ind w:firstLine="480" w:firstLineChars="200"/>
        <w:rPr>
          <w:rFonts w:hint="eastAsia" w:hAnsi="宋体"/>
        </w:rPr>
      </w:pPr>
      <w:r>
        <w:rPr>
          <w:rFonts w:hint="eastAsia" w:hAnsi="宋体"/>
        </w:rPr>
        <w:t>2.3.</w:t>
      </w:r>
      <w:r>
        <w:rPr>
          <w:rFonts w:hAnsi="宋体"/>
        </w:rPr>
        <w:t>1评标原则</w:t>
      </w:r>
    </w:p>
    <w:p>
      <w:pPr>
        <w:pStyle w:val="9"/>
        <w:snapToGrid w:val="0"/>
        <w:spacing w:before="0" w:beforeLines="0" w:after="0" w:afterLines="0" w:line="460" w:lineRule="exact"/>
        <w:ind w:firstLine="480" w:firstLineChars="200"/>
        <w:rPr>
          <w:rFonts w:hAnsi="宋体"/>
        </w:rPr>
      </w:pPr>
      <w:r>
        <w:rPr>
          <w:rFonts w:hAnsi="宋体"/>
        </w:rPr>
        <w:t>评标委员会必须公平、公正、客观，不带任何倾向性和启发性；不得向外界透露任何与评标有关的内容；任何单位和个人不得干扰、影响评标的正常进行；评标委员会及有关工作人员不得私下与投标人接触。</w:t>
      </w:r>
    </w:p>
    <w:p>
      <w:pPr>
        <w:pStyle w:val="9"/>
        <w:snapToGrid w:val="0"/>
        <w:spacing w:before="0" w:beforeLines="0" w:after="0" w:afterLines="0" w:line="460" w:lineRule="exact"/>
        <w:ind w:firstLine="480" w:firstLineChars="200"/>
        <w:rPr>
          <w:ins w:id="458" w:author="杨春云" w:date="2017-04-28T15:19:00Z"/>
          <w:rFonts w:hAnsi="宋体"/>
          <w:color w:val="FF00FF"/>
        </w:rPr>
      </w:pPr>
      <w:r>
        <w:rPr>
          <w:rFonts w:hint="eastAsia" w:hAnsi="宋体"/>
          <w:color w:val="FF00FF"/>
          <w:rPrChange w:id="459" w:author="杨春云" w:date="2017-04-27T16:47:00Z">
            <w:rPr>
              <w:rFonts w:hint="eastAsia" w:hAnsi="宋体"/>
              <w:color w:val="FF0000"/>
            </w:rPr>
          </w:rPrChange>
        </w:rPr>
        <w:t>2.3.</w:t>
      </w:r>
      <w:r>
        <w:rPr>
          <w:rFonts w:hAnsi="宋体"/>
          <w:color w:val="FF00FF"/>
          <w:rPrChange w:id="460" w:author="杨春云" w:date="2017-04-27T16:47:00Z">
            <w:rPr>
              <w:rFonts w:hAnsi="宋体"/>
              <w:color w:val="FF0000"/>
            </w:rPr>
          </w:rPrChange>
        </w:rPr>
        <w:t>2评标办法</w:t>
      </w:r>
    </w:p>
    <w:p>
      <w:pPr>
        <w:spacing w:line="420" w:lineRule="exact"/>
        <w:ind w:firstLine="472" w:firstLineChars="200"/>
        <w:rPr>
          <w:ins w:id="461" w:author="杨春云" w:date="2017-04-28T15:19:00Z"/>
          <w:rFonts w:hint="eastAsia" w:ascii="宋体" w:hAnsi="宋体" w:eastAsia="宋体" w:cs="宋体"/>
          <w:color w:val="FF00FF"/>
          <w:sz w:val="24"/>
        </w:rPr>
      </w:pPr>
      <w:ins w:id="462" w:author="杨春云" w:date="2017-04-28T15:19:00Z">
        <w:r>
          <w:rPr>
            <w:rFonts w:hint="eastAsia" w:ascii="宋体" w:hAnsi="宋体" w:eastAsia="宋体" w:cs="宋体"/>
            <w:color w:val="FF00FF"/>
            <w:spacing w:val="-2"/>
            <w:sz w:val="24"/>
          </w:rPr>
          <w:t>评标采用评分法。评标委员将以招标文件、补充公告、投标文件为依据</w:t>
        </w:r>
      </w:ins>
      <w:ins w:id="463" w:author="杨春云" w:date="2017-04-28T15:19:00Z">
        <w:del w:id="464" w:author="温晓建" w:date="2017-05-19T10:39:00Z">
          <w:r>
            <w:rPr>
              <w:rFonts w:hint="eastAsia" w:ascii="宋体" w:hAnsi="宋体" w:eastAsia="宋体" w:cs="宋体"/>
              <w:color w:val="FF00FF"/>
              <w:spacing w:val="-2"/>
              <w:sz w:val="24"/>
            </w:rPr>
            <w:delText>，分技术和商务两部分进行评分</w:delText>
          </w:r>
        </w:del>
      </w:ins>
      <w:ins w:id="465" w:author="温晓建" w:date="2017-05-19T10:39:00Z">
        <w:r>
          <w:rPr>
            <w:rFonts w:hint="eastAsia" w:ascii="宋体" w:hAnsi="宋体" w:eastAsia="宋体" w:cs="宋体"/>
            <w:color w:val="FF00FF"/>
            <w:spacing w:val="-2"/>
            <w:sz w:val="24"/>
            <w:lang w:eastAsia="zh-CN"/>
          </w:rPr>
          <w:t>进行</w:t>
        </w:r>
      </w:ins>
      <w:ins w:id="466" w:author="温晓建" w:date="2017-05-19T10:42:00Z">
        <w:r>
          <w:rPr>
            <w:rFonts w:hint="eastAsia" w:ascii="宋体" w:hAnsi="宋体" w:eastAsia="宋体" w:cs="宋体"/>
            <w:color w:val="FF00FF"/>
            <w:spacing w:val="-2"/>
            <w:sz w:val="24"/>
            <w:lang w:eastAsia="zh-CN"/>
          </w:rPr>
          <w:t>商务</w:t>
        </w:r>
      </w:ins>
      <w:ins w:id="467" w:author="温晓建" w:date="2017-05-19T10:39:00Z">
        <w:r>
          <w:rPr>
            <w:rFonts w:hint="eastAsia" w:ascii="宋体" w:hAnsi="宋体" w:eastAsia="宋体" w:cs="宋体"/>
            <w:color w:val="FF00FF"/>
            <w:spacing w:val="-2"/>
            <w:sz w:val="24"/>
            <w:lang w:eastAsia="zh-CN"/>
          </w:rPr>
          <w:t>评分</w:t>
        </w:r>
      </w:ins>
      <w:ins w:id="468" w:author="杨春云" w:date="2017-04-28T15:19:00Z">
        <w:r>
          <w:rPr>
            <w:rFonts w:hint="eastAsia" w:ascii="宋体" w:hAnsi="宋体" w:eastAsia="宋体" w:cs="宋体"/>
            <w:color w:val="FF00FF"/>
            <w:spacing w:val="-2"/>
            <w:sz w:val="24"/>
          </w:rPr>
          <w:t>，汇总出投标人的综合得分，并按投标人的综合得分从高到低依次进行排序。若出现综合得分相同的情况，则其中投标总价低的投标人将被排序在前；若综合得分和投标总价仍相同，则其中技术部分得分高的投标人将被排序在前。最后，评标委员会将按</w:t>
        </w:r>
      </w:ins>
      <w:ins w:id="469" w:author="杨春云" w:date="2017-04-28T15:19:00Z">
        <w:r>
          <w:rPr>
            <w:rFonts w:hint="eastAsia" w:ascii="宋体" w:hAnsi="宋体" w:eastAsia="宋体" w:cs="宋体"/>
            <w:color w:val="FF00FF"/>
            <w:sz w:val="24"/>
          </w:rPr>
          <w:t>综合得分排序推荐两至三家候选单位。</w:t>
        </w:r>
      </w:ins>
    </w:p>
    <w:p>
      <w:pPr>
        <w:spacing w:line="420" w:lineRule="exact"/>
        <w:ind w:firstLine="472" w:firstLineChars="200"/>
        <w:rPr>
          <w:ins w:id="470" w:author="杨春云" w:date="2017-04-28T15:19:00Z"/>
          <w:del w:id="471" w:author="温晓建" w:date="2017-05-19T10:40:00Z"/>
          <w:rFonts w:hint="eastAsia" w:ascii="宋体" w:hAnsi="宋体" w:eastAsia="宋体" w:cs="宋体"/>
          <w:color w:val="FF00FF"/>
          <w:spacing w:val="-2"/>
          <w:sz w:val="24"/>
        </w:rPr>
      </w:pPr>
      <w:ins w:id="472" w:author="杨春云" w:date="2017-04-28T15:19:00Z">
        <w:del w:id="473" w:author="温晓建" w:date="2017-05-19T10:40:00Z">
          <w:r>
            <w:rPr>
              <w:rFonts w:hint="eastAsia" w:ascii="宋体" w:hAnsi="宋体" w:eastAsia="宋体" w:cs="宋体"/>
              <w:color w:val="FF00FF"/>
              <w:spacing w:val="-2"/>
              <w:sz w:val="24"/>
            </w:rPr>
            <w:delText>各部分评分分值如下：</w:delText>
          </w:r>
        </w:del>
      </w:ins>
    </w:p>
    <w:p>
      <w:pPr>
        <w:spacing w:line="420" w:lineRule="exact"/>
        <w:ind w:firstLine="472" w:firstLineChars="200"/>
        <w:rPr>
          <w:ins w:id="474" w:author="杨春云" w:date="2017-04-28T15:19:00Z"/>
          <w:del w:id="475" w:author="温晓建" w:date="2017-05-19T10:40:00Z"/>
          <w:rFonts w:hint="eastAsia" w:ascii="宋体" w:hAnsi="宋体" w:eastAsia="宋体" w:cs="宋体"/>
          <w:color w:val="FF00FF"/>
          <w:spacing w:val="-2"/>
          <w:sz w:val="24"/>
        </w:rPr>
      </w:pPr>
      <w:ins w:id="476" w:author="杨春云" w:date="2017-04-28T15:19:00Z">
        <w:del w:id="477" w:author="温晓建" w:date="2017-05-19T10:40:00Z">
          <w:r>
            <w:rPr>
              <w:rFonts w:hint="eastAsia" w:ascii="宋体" w:hAnsi="宋体" w:eastAsia="宋体" w:cs="宋体"/>
              <w:color w:val="FF00FF"/>
              <w:spacing w:val="-2"/>
              <w:sz w:val="24"/>
            </w:rPr>
            <w:delText>技术部分评分       满分</w:delText>
          </w:r>
        </w:del>
      </w:ins>
      <w:ins w:id="478" w:author="杨春云" w:date="2017-04-28T15:18:00Z">
        <w:del w:id="479" w:author="温晓建" w:date="2017-05-19T10:40:00Z">
          <w:r>
            <w:rPr>
              <w:rFonts w:hint="eastAsia" w:ascii="宋体" w:hAnsi="宋体" w:eastAsia="宋体" w:cs="宋体"/>
              <w:color w:val="FF00FF"/>
              <w:spacing w:val="-2"/>
              <w:sz w:val="24"/>
              <w:lang w:val="en-US" w:eastAsia="zh-CN"/>
            </w:rPr>
            <w:delText>25</w:delText>
          </w:r>
        </w:del>
      </w:ins>
      <w:ins w:id="480" w:author="杨春云" w:date="2017-04-28T15:19:00Z">
        <w:del w:id="481" w:author="温晓建" w:date="2017-05-19T10:40:00Z">
          <w:r>
            <w:rPr>
              <w:rFonts w:hint="eastAsia" w:ascii="宋体" w:hAnsi="宋体" w:eastAsia="宋体" w:cs="宋体"/>
              <w:color w:val="FF00FF"/>
              <w:spacing w:val="-2"/>
              <w:sz w:val="24"/>
            </w:rPr>
            <w:delText>分</w:delText>
          </w:r>
        </w:del>
      </w:ins>
    </w:p>
    <w:p>
      <w:pPr>
        <w:spacing w:line="420" w:lineRule="exact"/>
        <w:ind w:firstLine="472" w:firstLineChars="200"/>
        <w:rPr>
          <w:ins w:id="482" w:author="杨春云" w:date="2017-04-28T15:19:00Z"/>
          <w:del w:id="483" w:author="温晓建" w:date="2017-05-19T10:40:00Z"/>
          <w:rFonts w:hint="eastAsia" w:ascii="宋体" w:hAnsi="宋体" w:eastAsia="宋体" w:cs="宋体"/>
          <w:color w:val="FF00FF"/>
          <w:spacing w:val="-2"/>
          <w:sz w:val="24"/>
        </w:rPr>
      </w:pPr>
      <w:ins w:id="484" w:author="杨春云" w:date="2017-04-28T15:19:00Z">
        <w:del w:id="485" w:author="温晓建" w:date="2017-05-19T10:40:00Z">
          <w:r>
            <w:rPr>
              <w:rFonts w:hint="eastAsia" w:ascii="宋体" w:hAnsi="宋体" w:eastAsia="宋体" w:cs="宋体"/>
              <w:color w:val="FF00FF"/>
              <w:spacing w:val="-2"/>
              <w:sz w:val="24"/>
            </w:rPr>
            <w:delText>商务部分评分       满分</w:delText>
          </w:r>
        </w:del>
      </w:ins>
      <w:ins w:id="486" w:author="杨春云" w:date="2017-04-28T15:18:00Z">
        <w:del w:id="487" w:author="温晓建" w:date="2017-05-19T10:40:00Z">
          <w:r>
            <w:rPr>
              <w:rFonts w:hint="eastAsia" w:ascii="宋体" w:hAnsi="宋体" w:eastAsia="宋体" w:cs="宋体"/>
              <w:color w:val="FF00FF"/>
              <w:spacing w:val="-2"/>
              <w:sz w:val="24"/>
              <w:lang w:val="en-US" w:eastAsia="zh-CN"/>
            </w:rPr>
            <w:delText>75</w:delText>
          </w:r>
        </w:del>
      </w:ins>
      <w:ins w:id="488" w:author="杨春云" w:date="2017-04-28T15:19:00Z">
        <w:del w:id="489" w:author="温晓建" w:date="2017-05-19T10:40:00Z">
          <w:r>
            <w:rPr>
              <w:rFonts w:hint="eastAsia" w:ascii="宋体" w:hAnsi="宋体" w:eastAsia="宋体" w:cs="宋体"/>
              <w:color w:val="FF00FF"/>
              <w:spacing w:val="-2"/>
              <w:sz w:val="24"/>
            </w:rPr>
            <w:delText>分</w:delText>
          </w:r>
        </w:del>
      </w:ins>
    </w:p>
    <w:p>
      <w:pPr>
        <w:spacing w:line="420" w:lineRule="exact"/>
        <w:ind w:firstLine="472" w:firstLineChars="200"/>
        <w:rPr>
          <w:ins w:id="490" w:author="杨春云" w:date="2017-04-28T15:19:00Z"/>
          <w:rFonts w:hint="eastAsia" w:ascii="宋体" w:hAnsi="宋体" w:eastAsia="宋体" w:cs="宋体"/>
          <w:color w:val="FF00FF"/>
          <w:spacing w:val="-2"/>
          <w:sz w:val="24"/>
        </w:rPr>
      </w:pPr>
      <w:ins w:id="491" w:author="杨春云" w:date="2017-04-28T15:19:00Z">
        <w:del w:id="492" w:author="温晓建" w:date="2017-05-19T10:38:00Z">
          <w:r>
            <w:rPr>
              <w:rFonts w:hint="eastAsia" w:ascii="宋体" w:hAnsi="宋体" w:eastAsia="宋体" w:cs="宋体"/>
              <w:color w:val="FF00FF"/>
              <w:spacing w:val="-2"/>
              <w:sz w:val="24"/>
            </w:rPr>
            <w:delText>技术部分和</w:delText>
          </w:r>
        </w:del>
      </w:ins>
      <w:ins w:id="493" w:author="杨春云" w:date="2017-04-28T15:19:00Z">
        <w:r>
          <w:rPr>
            <w:rFonts w:hint="eastAsia" w:ascii="宋体" w:hAnsi="宋体" w:eastAsia="宋体" w:cs="宋体"/>
            <w:color w:val="FF00FF"/>
            <w:spacing w:val="-2"/>
            <w:sz w:val="24"/>
          </w:rPr>
          <w:t>商务</w:t>
        </w:r>
      </w:ins>
      <w:ins w:id="494" w:author="杨春云" w:date="2017-04-28T15:19:00Z">
        <w:del w:id="495" w:author="温晓建" w:date="2017-05-19T10:41:00Z">
          <w:r>
            <w:rPr>
              <w:rFonts w:hint="eastAsia" w:ascii="宋体" w:hAnsi="宋体" w:eastAsia="宋体" w:cs="宋体"/>
              <w:color w:val="FF00FF"/>
              <w:spacing w:val="-2"/>
              <w:sz w:val="24"/>
            </w:rPr>
            <w:delText>部</w:delText>
          </w:r>
        </w:del>
      </w:ins>
      <w:ins w:id="496" w:author="温晓建" w:date="2017-05-19T10:41:00Z">
        <w:r>
          <w:rPr>
            <w:rFonts w:hint="eastAsia" w:ascii="宋体" w:hAnsi="宋体" w:eastAsia="宋体" w:cs="宋体"/>
            <w:color w:val="FF00FF"/>
            <w:spacing w:val="-2"/>
            <w:sz w:val="24"/>
            <w:lang w:eastAsia="zh-CN"/>
          </w:rPr>
          <w:t>评</w:t>
        </w:r>
      </w:ins>
      <w:ins w:id="497" w:author="杨春云" w:date="2017-04-28T15:19:00Z">
        <w:r>
          <w:rPr>
            <w:rFonts w:hint="eastAsia" w:ascii="宋体" w:hAnsi="宋体" w:eastAsia="宋体" w:cs="宋体"/>
            <w:color w:val="FF00FF"/>
            <w:spacing w:val="-2"/>
            <w:sz w:val="24"/>
          </w:rPr>
          <w:t>分的最终得分为各个评委评分的算术平均值，并四舍五入                 取小数点后2位数。</w:t>
        </w:r>
      </w:ins>
    </w:p>
    <w:p>
      <w:pPr>
        <w:spacing w:line="420" w:lineRule="exact"/>
        <w:ind w:firstLine="472" w:firstLineChars="200"/>
        <w:rPr>
          <w:ins w:id="498" w:author="杨春云" w:date="2017-04-28T15:19:00Z"/>
          <w:del w:id="499" w:author="温晓建" w:date="2017-05-19T10:38:00Z"/>
          <w:rFonts w:hint="eastAsia" w:ascii="宋体" w:hAnsi="宋体" w:eastAsia="宋体" w:cs="宋体"/>
          <w:color w:val="FF00FF"/>
          <w:spacing w:val="-2"/>
          <w:sz w:val="24"/>
        </w:rPr>
      </w:pPr>
      <w:ins w:id="500" w:author="杨春云" w:date="2017-04-28T15:19:00Z">
        <w:del w:id="501" w:author="温晓建" w:date="2017-05-19T10:38:00Z">
          <w:r>
            <w:rPr>
              <w:rFonts w:hint="eastAsia" w:ascii="宋体" w:hAnsi="宋体" w:eastAsia="宋体" w:cs="宋体"/>
              <w:color w:val="FF00FF"/>
              <w:spacing w:val="-2"/>
              <w:sz w:val="24"/>
            </w:rPr>
            <w:delText>综合得分=技术部分评分+商务部分评分</w:delText>
          </w:r>
        </w:del>
      </w:ins>
    </w:p>
    <w:p>
      <w:pPr>
        <w:spacing w:line="420" w:lineRule="exact"/>
        <w:ind w:firstLine="472" w:firstLineChars="200"/>
        <w:rPr>
          <w:ins w:id="502" w:author="杨春云" w:date="2017-04-28T15:19:00Z"/>
          <w:del w:id="503" w:author="温晓建" w:date="2017-05-19T10:40:00Z"/>
          <w:rFonts w:hint="eastAsia" w:ascii="宋体" w:hAnsi="宋体" w:eastAsia="宋体" w:cs="宋体"/>
          <w:color w:val="FF00FF"/>
          <w:spacing w:val="-2"/>
          <w:sz w:val="24"/>
        </w:rPr>
      </w:pPr>
      <w:ins w:id="504" w:author="杨春云" w:date="2017-04-28T15:19:00Z">
        <w:del w:id="505" w:author="温晓建" w:date="2017-05-19T10:40:00Z">
          <w:r>
            <w:rPr>
              <w:rFonts w:hint="eastAsia" w:ascii="宋体" w:hAnsi="宋体" w:eastAsia="宋体" w:cs="宋体"/>
              <w:color w:val="FF00FF"/>
              <w:spacing w:val="-2"/>
              <w:sz w:val="24"/>
            </w:rPr>
            <w:delText>3.技术部分评分方法</w:delText>
          </w:r>
        </w:del>
      </w:ins>
    </w:p>
    <w:p>
      <w:pPr>
        <w:spacing w:line="420" w:lineRule="exact"/>
        <w:ind w:firstLine="472" w:firstLineChars="200"/>
        <w:rPr>
          <w:ins w:id="506" w:author="杨春云" w:date="2017-04-28T15:19:00Z"/>
          <w:del w:id="507" w:author="温晓建" w:date="2017-05-19T10:40:00Z"/>
          <w:rFonts w:hint="eastAsia" w:ascii="宋体" w:hAnsi="宋体" w:eastAsia="宋体" w:cs="宋体"/>
          <w:color w:val="FF00FF"/>
          <w:spacing w:val="-2"/>
          <w:sz w:val="24"/>
        </w:rPr>
      </w:pPr>
      <w:ins w:id="508" w:author="杨春云" w:date="2017-04-28T15:19:00Z">
        <w:del w:id="509" w:author="温晓建" w:date="2017-05-19T10:40:00Z">
          <w:r>
            <w:rPr>
              <w:rFonts w:hint="eastAsia" w:ascii="宋体" w:hAnsi="宋体" w:eastAsia="宋体" w:cs="宋体"/>
              <w:color w:val="FF00FF"/>
              <w:spacing w:val="-2"/>
              <w:sz w:val="24"/>
            </w:rPr>
            <w:delText>若投标人的技术部分得分低于</w:delText>
          </w:r>
        </w:del>
      </w:ins>
      <w:ins w:id="510" w:author="杨春云" w:date="2017-04-28T15:19:00Z">
        <w:del w:id="511" w:author="温晓建" w:date="2017-05-19T10:40:00Z">
          <w:r>
            <w:rPr>
              <w:rFonts w:hint="eastAsia" w:ascii="宋体" w:hAnsi="宋体" w:eastAsia="宋体" w:cs="宋体"/>
              <w:color w:val="FF00FF"/>
              <w:spacing w:val="-2"/>
              <w:sz w:val="24"/>
              <w:lang w:val="en-US" w:eastAsia="zh-CN"/>
            </w:rPr>
            <w:delText>15</w:delText>
          </w:r>
        </w:del>
      </w:ins>
      <w:ins w:id="512" w:author="杨春云" w:date="2017-04-28T15:19:00Z">
        <w:del w:id="513" w:author="温晓建" w:date="2017-05-19T10:40:00Z">
          <w:r>
            <w:rPr>
              <w:rFonts w:hint="eastAsia" w:ascii="宋体" w:hAnsi="宋体" w:eastAsia="宋体" w:cs="宋体"/>
              <w:color w:val="FF00FF"/>
              <w:spacing w:val="-2"/>
              <w:sz w:val="24"/>
            </w:rPr>
            <w:delText>分，则该投标人将被视为技术部分严重偏离招标文件要求，不进入商务标的评分环节。</w:delText>
          </w:r>
        </w:del>
      </w:ins>
    </w:p>
    <w:p>
      <w:pPr>
        <w:spacing w:line="420" w:lineRule="exact"/>
        <w:rPr>
          <w:ins w:id="514" w:author="杨春云" w:date="2017-04-28T15:19:00Z"/>
          <w:rFonts w:hint="eastAsia" w:ascii="宋体" w:hAnsi="宋体" w:eastAsia="宋体" w:cs="宋体"/>
          <w:b/>
          <w:color w:val="FF00FF"/>
          <w:sz w:val="24"/>
        </w:rPr>
      </w:pPr>
      <w:ins w:id="515" w:author="温晓建" w:date="2017-05-19T10:40:00Z">
        <w:r>
          <w:rPr>
            <w:rFonts w:hint="eastAsia" w:ascii="宋体" w:hAnsi="宋体" w:eastAsia="宋体" w:cs="宋体"/>
            <w:color w:val="FF00FF"/>
            <w:spacing w:val="-2"/>
            <w:sz w:val="24"/>
            <w:lang w:val="en-US" w:eastAsia="zh-CN"/>
          </w:rPr>
          <w:t xml:space="preserve">    </w:t>
        </w:r>
      </w:ins>
      <w:ins w:id="516" w:author="杨春云" w:date="2017-04-28T15:19:00Z">
        <w:r>
          <w:rPr>
            <w:rFonts w:hint="eastAsia" w:ascii="宋体" w:hAnsi="宋体" w:eastAsia="宋体" w:cs="宋体"/>
            <w:color w:val="FF00FF"/>
            <w:spacing w:val="-2"/>
            <w:sz w:val="24"/>
          </w:rPr>
          <w:t>2.3.2.</w:t>
        </w:r>
      </w:ins>
      <w:ins w:id="517" w:author="温晓建" w:date="2017-05-19T10:40:00Z">
        <w:r>
          <w:rPr>
            <w:rFonts w:hint="eastAsia" w:ascii="宋体" w:hAnsi="宋体" w:eastAsia="宋体" w:cs="宋体"/>
            <w:color w:val="FF00FF"/>
            <w:spacing w:val="-2"/>
            <w:sz w:val="24"/>
            <w:lang w:val="en-US" w:eastAsia="zh-CN"/>
          </w:rPr>
          <w:t>1</w:t>
        </w:r>
      </w:ins>
      <w:ins w:id="518" w:author="杨春云" w:date="2017-04-28T15:19:00Z">
        <w:del w:id="519" w:author="温晓建" w:date="2017-05-19T10:40:00Z">
          <w:r>
            <w:rPr>
              <w:rFonts w:hint="eastAsia" w:ascii="宋体" w:hAnsi="宋体" w:eastAsia="宋体" w:cs="宋体"/>
              <w:color w:val="FF00FF"/>
              <w:spacing w:val="-2"/>
              <w:sz w:val="24"/>
            </w:rPr>
            <w:delText>2</w:delText>
          </w:r>
        </w:del>
      </w:ins>
      <w:ins w:id="520" w:author="杨春云" w:date="2017-04-28T15:19:00Z">
        <w:r>
          <w:rPr>
            <w:rFonts w:hint="eastAsia" w:ascii="宋体" w:hAnsi="宋体" w:eastAsia="宋体" w:cs="宋体"/>
            <w:color w:val="FF00FF"/>
            <w:spacing w:val="-2"/>
            <w:sz w:val="24"/>
          </w:rPr>
          <w:t>商务</w:t>
        </w:r>
      </w:ins>
      <w:ins w:id="521" w:author="杨春云" w:date="2017-04-28T15:19:00Z">
        <w:del w:id="522" w:author="温晓建" w:date="2017-05-19T10:42:00Z">
          <w:r>
            <w:rPr>
              <w:rFonts w:hint="eastAsia" w:ascii="宋体" w:hAnsi="宋体" w:eastAsia="宋体" w:cs="宋体"/>
              <w:color w:val="FF00FF"/>
              <w:spacing w:val="-2"/>
              <w:sz w:val="24"/>
            </w:rPr>
            <w:delText>部分</w:delText>
          </w:r>
        </w:del>
      </w:ins>
      <w:ins w:id="523" w:author="杨春云" w:date="2017-04-28T15:19:00Z">
        <w:r>
          <w:rPr>
            <w:rFonts w:hint="eastAsia" w:ascii="宋体" w:hAnsi="宋体" w:eastAsia="宋体" w:cs="宋体"/>
            <w:color w:val="FF00FF"/>
            <w:spacing w:val="-2"/>
            <w:sz w:val="24"/>
          </w:rPr>
          <w:t>评分方法</w:t>
        </w:r>
      </w:ins>
    </w:p>
    <w:tbl>
      <w:tblPr>
        <w:tblStyle w:val="27"/>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74"/>
        <w:gridCol w:w="850"/>
        <w:gridCol w:w="5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ins w:id="524" w:author="杨春云" w:date="2017-04-28T15:19:00Z"/>
        </w:trPr>
        <w:tc>
          <w:tcPr>
            <w:tcW w:w="738" w:type="dxa"/>
            <w:vMerge w:val="restart"/>
            <w:vAlign w:val="center"/>
          </w:tcPr>
          <w:p>
            <w:pPr>
              <w:adjustRightInd w:val="0"/>
              <w:snapToGrid w:val="0"/>
              <w:spacing w:line="360" w:lineRule="exact"/>
              <w:jc w:val="center"/>
              <w:rPr>
                <w:ins w:id="525" w:author="杨春云" w:date="2017-04-28T15:19:00Z"/>
                <w:rFonts w:hint="eastAsia" w:ascii="宋体" w:hAnsi="宋体" w:eastAsia="宋体" w:cs="宋体"/>
                <w:color w:val="FF00FF"/>
                <w:sz w:val="24"/>
              </w:rPr>
            </w:pPr>
            <w:ins w:id="526" w:author="杨春云" w:date="2017-04-28T15:19:00Z">
              <w:r>
                <w:rPr>
                  <w:rFonts w:hint="eastAsia" w:ascii="宋体" w:hAnsi="宋体" w:eastAsia="宋体" w:cs="宋体"/>
                  <w:color w:val="FF00FF"/>
                  <w:sz w:val="24"/>
                </w:rPr>
                <w:t>商务</w:t>
              </w:r>
            </w:ins>
            <w:ins w:id="527" w:author="温晓建" w:date="2017-05-19T10:40:00Z">
              <w:r>
                <w:rPr>
                  <w:rFonts w:hint="eastAsia" w:ascii="宋体" w:hAnsi="宋体" w:eastAsia="宋体" w:cs="宋体"/>
                  <w:color w:val="FF00FF"/>
                  <w:sz w:val="24"/>
                  <w:lang w:eastAsia="zh-CN"/>
                </w:rPr>
                <w:t>评</w:t>
              </w:r>
            </w:ins>
            <w:ins w:id="528" w:author="杨春云" w:date="2017-04-28T15:19:00Z">
              <w:del w:id="529" w:author="温晓建" w:date="2017-05-19T10:40:00Z">
                <w:r>
                  <w:rPr>
                    <w:rFonts w:hint="eastAsia" w:ascii="宋体" w:hAnsi="宋体" w:eastAsia="宋体" w:cs="宋体"/>
                    <w:color w:val="FF00FF"/>
                    <w:sz w:val="24"/>
                  </w:rPr>
                  <w:delText>部</w:delText>
                </w:r>
              </w:del>
            </w:ins>
            <w:ins w:id="530" w:author="杨春云" w:date="2017-04-28T15:19:00Z">
              <w:r>
                <w:rPr>
                  <w:rFonts w:hint="eastAsia" w:ascii="宋体" w:hAnsi="宋体" w:eastAsia="宋体" w:cs="宋体"/>
                  <w:color w:val="FF00FF"/>
                  <w:sz w:val="24"/>
                </w:rPr>
                <w:t>分</w:t>
              </w:r>
            </w:ins>
            <w:ins w:id="531" w:author="温晓建" w:date="2017-05-19T10:41:00Z">
              <w:r>
                <w:rPr>
                  <w:rFonts w:hint="eastAsia" w:ascii="宋体" w:hAnsi="宋体" w:eastAsia="宋体" w:cs="宋体"/>
                  <w:color w:val="FF00FF"/>
                  <w:sz w:val="24"/>
                  <w:lang w:val="en-US" w:eastAsia="zh-CN"/>
                </w:rPr>
                <w:t>10</w:t>
              </w:r>
            </w:ins>
            <w:ins w:id="532" w:author="温晓建" w:date="2017-05-19T10:36:00Z">
              <w:r>
                <w:rPr>
                  <w:rFonts w:hint="eastAsia" w:ascii="宋体" w:hAnsi="宋体" w:eastAsia="宋体" w:cs="宋体"/>
                  <w:color w:val="FF00FF"/>
                  <w:sz w:val="24"/>
                  <w:lang w:val="en-US" w:eastAsia="zh-CN"/>
                </w:rPr>
                <w:t>0</w:t>
              </w:r>
            </w:ins>
            <w:ins w:id="533" w:author="杨春云" w:date="2017-04-28T15:19:00Z">
              <w:del w:id="534" w:author="温晓建" w:date="2017-05-19T10:36:00Z">
                <w:r>
                  <w:rPr>
                    <w:rFonts w:hint="eastAsia" w:ascii="宋体" w:hAnsi="宋体" w:eastAsia="宋体" w:cs="宋体"/>
                    <w:color w:val="FF00FF"/>
                    <w:sz w:val="24"/>
                  </w:rPr>
                  <w:delText>65</w:delText>
                </w:r>
              </w:del>
            </w:ins>
            <w:ins w:id="535" w:author="杨春云" w:date="2017-04-28T15:19:00Z">
              <w:r>
                <w:rPr>
                  <w:rFonts w:hint="eastAsia" w:ascii="宋体" w:hAnsi="宋体" w:eastAsia="宋体" w:cs="宋体"/>
                  <w:color w:val="FF00FF"/>
                  <w:sz w:val="24"/>
                </w:rPr>
                <w:t>分</w:t>
              </w:r>
            </w:ins>
          </w:p>
          <w:p>
            <w:pPr>
              <w:adjustRightInd w:val="0"/>
              <w:snapToGrid w:val="0"/>
              <w:spacing w:line="360" w:lineRule="exact"/>
              <w:jc w:val="center"/>
              <w:rPr>
                <w:ins w:id="536" w:author="杨春云" w:date="2017-04-28T15:19:00Z"/>
                <w:rFonts w:hint="eastAsia" w:ascii="宋体" w:hAnsi="宋体" w:eastAsia="宋体" w:cs="宋体"/>
                <w:color w:val="FF00FF"/>
                <w:sz w:val="24"/>
              </w:rPr>
            </w:pPr>
          </w:p>
          <w:p>
            <w:pPr>
              <w:adjustRightInd w:val="0"/>
              <w:snapToGrid w:val="0"/>
              <w:spacing w:line="360" w:lineRule="exact"/>
              <w:jc w:val="center"/>
              <w:rPr>
                <w:ins w:id="537" w:author="杨春云" w:date="2017-04-28T15:19:00Z"/>
                <w:rFonts w:hint="eastAsia" w:ascii="宋体" w:hAnsi="宋体" w:eastAsia="宋体" w:cs="宋体"/>
                <w:color w:val="FF00FF"/>
                <w:sz w:val="24"/>
              </w:rPr>
            </w:pPr>
          </w:p>
        </w:tc>
        <w:tc>
          <w:tcPr>
            <w:tcW w:w="1474" w:type="dxa"/>
            <w:tcBorders>
              <w:bottom w:val="single" w:color="auto" w:sz="4" w:space="0"/>
            </w:tcBorders>
            <w:vAlign w:val="center"/>
          </w:tcPr>
          <w:p>
            <w:pPr>
              <w:adjustRightInd w:val="0"/>
              <w:snapToGrid w:val="0"/>
              <w:spacing w:line="360" w:lineRule="exact"/>
              <w:jc w:val="center"/>
              <w:rPr>
                <w:ins w:id="538" w:author="杨春云" w:date="2017-04-28T15:19:00Z"/>
                <w:rFonts w:hint="eastAsia" w:ascii="宋体" w:hAnsi="宋体" w:eastAsia="宋体" w:cs="宋体"/>
                <w:color w:val="FF00FF"/>
                <w:sz w:val="24"/>
              </w:rPr>
            </w:pPr>
            <w:ins w:id="539" w:author="杨春云" w:date="2017-04-28T15:19:00Z">
              <w:r>
                <w:rPr>
                  <w:rFonts w:hint="eastAsia" w:ascii="宋体" w:hAnsi="宋体" w:eastAsia="宋体" w:cs="宋体"/>
                  <w:color w:val="FF00FF"/>
                  <w:sz w:val="24"/>
                </w:rPr>
                <w:t>商务评审指标</w:t>
              </w:r>
            </w:ins>
          </w:p>
        </w:tc>
        <w:tc>
          <w:tcPr>
            <w:tcW w:w="850" w:type="dxa"/>
            <w:tcBorders>
              <w:bottom w:val="single" w:color="auto" w:sz="4" w:space="0"/>
            </w:tcBorders>
            <w:vAlign w:val="center"/>
          </w:tcPr>
          <w:p>
            <w:pPr>
              <w:adjustRightInd w:val="0"/>
              <w:snapToGrid w:val="0"/>
              <w:spacing w:line="360" w:lineRule="exact"/>
              <w:jc w:val="center"/>
              <w:rPr>
                <w:ins w:id="540" w:author="杨春云" w:date="2017-04-28T15:19:00Z"/>
                <w:rFonts w:hint="eastAsia" w:ascii="宋体" w:hAnsi="宋体" w:eastAsia="宋体" w:cs="宋体"/>
                <w:color w:val="FF00FF"/>
                <w:sz w:val="24"/>
              </w:rPr>
            </w:pPr>
            <w:ins w:id="541" w:author="杨春云" w:date="2017-04-28T15:19:00Z">
              <w:r>
                <w:rPr>
                  <w:rFonts w:hint="eastAsia" w:ascii="宋体" w:hAnsi="宋体" w:eastAsia="宋体" w:cs="宋体"/>
                  <w:color w:val="FF00FF"/>
                  <w:sz w:val="24"/>
                </w:rPr>
                <w:t>分值</w:t>
              </w:r>
            </w:ins>
          </w:p>
        </w:tc>
        <w:tc>
          <w:tcPr>
            <w:tcW w:w="5925" w:type="dxa"/>
            <w:tcBorders>
              <w:bottom w:val="single" w:color="auto" w:sz="4" w:space="0"/>
            </w:tcBorders>
            <w:vAlign w:val="center"/>
          </w:tcPr>
          <w:p>
            <w:pPr>
              <w:spacing w:line="360" w:lineRule="exact"/>
              <w:jc w:val="center"/>
              <w:rPr>
                <w:ins w:id="542" w:author="杨春云" w:date="2017-04-28T15:19:00Z"/>
                <w:rFonts w:hint="eastAsia" w:ascii="宋体" w:hAnsi="宋体" w:eastAsia="宋体" w:cs="宋体"/>
                <w:color w:val="FF00FF"/>
                <w:sz w:val="24"/>
              </w:rPr>
            </w:pPr>
            <w:ins w:id="543" w:author="杨春云" w:date="2017-04-28T15:19:00Z">
              <w:r>
                <w:rPr>
                  <w:rFonts w:hint="eastAsia" w:ascii="宋体" w:hAnsi="宋体" w:eastAsia="宋体" w:cs="宋体"/>
                  <w:color w:val="FF00FF"/>
                  <w:sz w:val="24"/>
                </w:rPr>
                <w:t>评分标准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ins w:id="544" w:author="杨春云" w:date="2017-04-28T15:19:00Z"/>
        </w:trPr>
        <w:tc>
          <w:tcPr>
            <w:tcW w:w="738" w:type="dxa"/>
            <w:vMerge w:val="continue"/>
            <w:vAlign w:val="center"/>
          </w:tcPr>
          <w:p>
            <w:pPr>
              <w:spacing w:line="500" w:lineRule="exact"/>
              <w:jc w:val="center"/>
              <w:rPr>
                <w:ins w:id="545" w:author="杨春云" w:date="2017-04-28T15:19:00Z"/>
                <w:rFonts w:hint="eastAsia" w:ascii="宋体" w:hAnsi="宋体" w:eastAsia="宋体" w:cs="宋体"/>
                <w:color w:val="FF00FF"/>
                <w:sz w:val="24"/>
              </w:rPr>
            </w:pPr>
          </w:p>
        </w:tc>
        <w:tc>
          <w:tcPr>
            <w:tcW w:w="1474" w:type="dxa"/>
            <w:tcBorders>
              <w:bottom w:val="single" w:color="auto" w:sz="4" w:space="0"/>
            </w:tcBorders>
            <w:vAlign w:val="center"/>
          </w:tcPr>
          <w:p>
            <w:pPr>
              <w:spacing w:line="500" w:lineRule="exact"/>
              <w:jc w:val="center"/>
              <w:rPr>
                <w:ins w:id="546" w:author="杨春云" w:date="2017-04-28T15:19:00Z"/>
                <w:rFonts w:hint="eastAsia" w:ascii="宋体" w:hAnsi="宋体" w:eastAsia="宋体" w:cs="宋体"/>
                <w:color w:val="FF00FF"/>
                <w:sz w:val="24"/>
              </w:rPr>
            </w:pPr>
            <w:ins w:id="547" w:author="杨春云" w:date="2017-04-28T15:19:00Z">
              <w:r>
                <w:rPr>
                  <w:rFonts w:hint="eastAsia" w:ascii="宋体" w:hAnsi="宋体" w:eastAsia="宋体" w:cs="宋体"/>
                  <w:color w:val="FF00FF"/>
                  <w:sz w:val="24"/>
                </w:rPr>
                <w:t>投标报价</w:t>
              </w:r>
            </w:ins>
          </w:p>
        </w:tc>
        <w:tc>
          <w:tcPr>
            <w:tcW w:w="850" w:type="dxa"/>
            <w:tcBorders>
              <w:bottom w:val="single" w:color="auto" w:sz="4" w:space="0"/>
            </w:tcBorders>
            <w:vAlign w:val="center"/>
          </w:tcPr>
          <w:p>
            <w:pPr>
              <w:spacing w:line="500" w:lineRule="exact"/>
              <w:jc w:val="center"/>
              <w:rPr>
                <w:ins w:id="548" w:author="杨春云" w:date="2017-04-28T15:19:00Z"/>
                <w:rFonts w:hint="eastAsia" w:ascii="宋体" w:hAnsi="宋体" w:eastAsia="宋体" w:cs="宋体"/>
                <w:color w:val="FF00FF"/>
                <w:sz w:val="24"/>
              </w:rPr>
            </w:pPr>
            <w:ins w:id="549" w:author="温晓建" w:date="2017-05-19T10:40:00Z">
              <w:r>
                <w:rPr>
                  <w:rFonts w:hint="eastAsia" w:ascii="宋体" w:hAnsi="宋体" w:eastAsia="宋体" w:cs="宋体"/>
                  <w:color w:val="FF00FF"/>
                  <w:sz w:val="24"/>
                  <w:lang w:val="en-US" w:eastAsia="zh-CN"/>
                </w:rPr>
                <w:t>9</w:t>
              </w:r>
            </w:ins>
            <w:ins w:id="550" w:author="温晓建" w:date="2017-05-19T10:27:00Z">
              <w:r>
                <w:rPr>
                  <w:rFonts w:hint="eastAsia" w:ascii="宋体" w:hAnsi="宋体" w:eastAsia="宋体" w:cs="宋体"/>
                  <w:color w:val="FF00FF"/>
                  <w:sz w:val="24"/>
                  <w:lang w:val="en-US" w:eastAsia="zh-CN"/>
                </w:rPr>
                <w:t>0</w:t>
              </w:r>
            </w:ins>
            <w:ins w:id="551" w:author="杨春云" w:date="2017-04-28T15:19:00Z">
              <w:del w:id="552" w:author="温晓建" w:date="2017-05-19T10:27:00Z">
                <w:r>
                  <w:rPr>
                    <w:rFonts w:hint="eastAsia" w:ascii="宋体" w:hAnsi="宋体" w:eastAsia="宋体" w:cs="宋体"/>
                    <w:color w:val="FF00FF"/>
                    <w:sz w:val="24"/>
                  </w:rPr>
                  <w:delText>60</w:delText>
                </w:r>
              </w:del>
            </w:ins>
            <w:ins w:id="553" w:author="杨春云" w:date="2017-04-28T15:19:00Z">
              <w:r>
                <w:rPr>
                  <w:rFonts w:hint="eastAsia" w:ascii="宋体" w:hAnsi="宋体" w:eastAsia="宋体" w:cs="宋体"/>
                  <w:color w:val="FF00FF"/>
                  <w:sz w:val="24"/>
                </w:rPr>
                <w:t>分</w:t>
              </w:r>
            </w:ins>
          </w:p>
        </w:tc>
        <w:tc>
          <w:tcPr>
            <w:tcW w:w="5925" w:type="dxa"/>
            <w:tcBorders>
              <w:bottom w:val="single" w:color="auto" w:sz="4" w:space="0"/>
            </w:tcBorders>
            <w:vAlign w:val="center"/>
          </w:tcPr>
          <w:p>
            <w:pPr>
              <w:adjustRightInd w:val="0"/>
              <w:snapToGrid w:val="0"/>
              <w:spacing w:line="360" w:lineRule="exact"/>
              <w:rPr>
                <w:ins w:id="554" w:author="杨春云" w:date="2017-04-28T15:19:00Z"/>
                <w:rFonts w:hint="eastAsia" w:ascii="宋体" w:hAnsi="宋体" w:eastAsia="宋体" w:cs="宋体"/>
                <w:color w:val="FF00FF"/>
                <w:sz w:val="24"/>
              </w:rPr>
            </w:pPr>
            <w:ins w:id="555" w:author="杨春云" w:date="2017-04-28T15:19:00Z">
              <w:r>
                <w:rPr>
                  <w:rFonts w:hint="eastAsia" w:ascii="宋体" w:hAnsi="宋体" w:eastAsia="宋体" w:cs="宋体"/>
                  <w:color w:val="FF00FF"/>
                  <w:sz w:val="24"/>
                </w:rPr>
                <w:t>满足招标文件要求且投标价格最低的投标报价为评标基准价，其价格分为</w:t>
              </w:r>
            </w:ins>
            <w:ins w:id="556" w:author="温晓建" w:date="2017-05-19T10:27:00Z">
              <w:r>
                <w:rPr>
                  <w:rFonts w:hint="eastAsia" w:ascii="宋体" w:hAnsi="宋体" w:eastAsia="宋体" w:cs="宋体"/>
                  <w:color w:val="FF00FF"/>
                  <w:sz w:val="24"/>
                  <w:lang w:val="en-US" w:eastAsia="zh-CN"/>
                </w:rPr>
                <w:t>8</w:t>
              </w:r>
            </w:ins>
            <w:ins w:id="557" w:author="杨春云" w:date="2017-04-28T15:19:00Z">
              <w:del w:id="558" w:author="温晓建" w:date="2017-05-19T10:27:00Z">
                <w:r>
                  <w:rPr>
                    <w:rFonts w:hint="eastAsia" w:ascii="宋体" w:hAnsi="宋体" w:eastAsia="宋体" w:cs="宋体"/>
                    <w:color w:val="FF00FF"/>
                    <w:sz w:val="24"/>
                  </w:rPr>
                  <w:delText>6</w:delText>
                </w:r>
              </w:del>
            </w:ins>
            <w:ins w:id="559" w:author="杨春云" w:date="2017-04-28T15:19:00Z">
              <w:r>
                <w:rPr>
                  <w:rFonts w:hint="eastAsia" w:ascii="宋体" w:hAnsi="宋体" w:eastAsia="宋体" w:cs="宋体"/>
                  <w:color w:val="FF00FF"/>
                  <w:sz w:val="24"/>
                </w:rPr>
                <w:t>0分。报价得分=(评标基准价／投标报价)×</w:t>
              </w:r>
            </w:ins>
            <w:ins w:id="560" w:author="杨春云" w:date="2017-04-28T15:19:00Z">
              <w:del w:id="561" w:author="温晓建" w:date="2017-05-19T10:27:00Z">
                <w:r>
                  <w:rPr>
                    <w:rFonts w:hint="eastAsia" w:ascii="宋体" w:hAnsi="宋体" w:eastAsia="宋体" w:cs="宋体"/>
                    <w:color w:val="FF00FF"/>
                    <w:sz w:val="24"/>
                  </w:rPr>
                  <w:delText>6</w:delText>
                </w:r>
              </w:del>
            </w:ins>
            <w:ins w:id="562" w:author="温晓建" w:date="2017-05-19T10:27:00Z">
              <w:r>
                <w:rPr>
                  <w:rFonts w:hint="eastAsia" w:ascii="宋体" w:hAnsi="宋体" w:eastAsia="宋体" w:cs="宋体"/>
                  <w:color w:val="FF00FF"/>
                  <w:sz w:val="24"/>
                  <w:lang w:val="en-US" w:eastAsia="zh-CN"/>
                </w:rPr>
                <w:t>8</w:t>
              </w:r>
            </w:ins>
            <w:ins w:id="563" w:author="杨春云" w:date="2017-04-28T15:19:00Z">
              <w:r>
                <w:rPr>
                  <w:rFonts w:hint="eastAsia" w:ascii="宋体" w:hAnsi="宋体" w:eastAsia="宋体" w:cs="宋体"/>
                  <w:color w:val="FF00FF"/>
                  <w:sz w:val="24"/>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0" w:hRule="atLeast"/>
          <w:jc w:val="center"/>
          <w:ins w:id="564" w:author="杨春云" w:date="2017-04-28T15:19:00Z"/>
        </w:trPr>
        <w:tc>
          <w:tcPr>
            <w:tcW w:w="738" w:type="dxa"/>
            <w:vMerge w:val="continue"/>
            <w:vAlign w:val="center"/>
          </w:tcPr>
          <w:p>
            <w:pPr>
              <w:adjustRightInd w:val="0"/>
              <w:snapToGrid w:val="0"/>
              <w:jc w:val="center"/>
              <w:rPr>
                <w:ins w:id="565" w:author="杨春云" w:date="2017-04-28T15:19:00Z"/>
                <w:rFonts w:hint="eastAsia" w:ascii="宋体" w:hAnsi="宋体" w:eastAsia="宋体" w:cs="宋体"/>
                <w:color w:val="FF00FF"/>
                <w:sz w:val="24"/>
              </w:rPr>
            </w:pPr>
          </w:p>
        </w:tc>
        <w:tc>
          <w:tcPr>
            <w:tcW w:w="1474" w:type="dxa"/>
            <w:tcBorders>
              <w:bottom w:val="single" w:color="auto" w:sz="4" w:space="0"/>
            </w:tcBorders>
            <w:vAlign w:val="center"/>
          </w:tcPr>
          <w:p>
            <w:pPr>
              <w:adjustRightInd w:val="0"/>
              <w:snapToGrid w:val="0"/>
              <w:jc w:val="center"/>
              <w:rPr>
                <w:ins w:id="566" w:author="杨春云" w:date="2017-04-28T15:19:00Z"/>
                <w:rFonts w:hint="eastAsia" w:ascii="宋体" w:hAnsi="宋体" w:eastAsia="宋体" w:cs="宋体"/>
                <w:color w:val="FF00FF"/>
                <w:sz w:val="24"/>
              </w:rPr>
            </w:pPr>
            <w:ins w:id="567" w:author="杨春云" w:date="2017-04-28T15:19:00Z">
              <w:r>
                <w:rPr>
                  <w:rFonts w:hint="eastAsia" w:ascii="宋体" w:hAnsi="宋体" w:eastAsia="宋体" w:cs="宋体"/>
                  <w:color w:val="FF00FF"/>
                  <w:sz w:val="24"/>
                </w:rPr>
                <w:t>付款方式</w:t>
              </w:r>
            </w:ins>
          </w:p>
        </w:tc>
        <w:tc>
          <w:tcPr>
            <w:tcW w:w="850" w:type="dxa"/>
            <w:tcBorders>
              <w:bottom w:val="single" w:color="auto" w:sz="4" w:space="0"/>
            </w:tcBorders>
            <w:vAlign w:val="center"/>
          </w:tcPr>
          <w:p>
            <w:pPr>
              <w:adjustRightInd w:val="0"/>
              <w:snapToGrid w:val="0"/>
              <w:jc w:val="center"/>
              <w:rPr>
                <w:ins w:id="568" w:author="杨春云" w:date="2017-04-28T15:19:00Z"/>
                <w:rFonts w:hint="eastAsia" w:ascii="宋体" w:hAnsi="宋体" w:eastAsia="宋体" w:cs="宋体"/>
                <w:color w:val="FF00FF"/>
                <w:sz w:val="24"/>
              </w:rPr>
            </w:pPr>
            <w:ins w:id="569" w:author="杨春云" w:date="2017-04-28T15:19:00Z">
              <w:r>
                <w:rPr>
                  <w:rFonts w:hint="eastAsia" w:ascii="宋体" w:hAnsi="宋体" w:eastAsia="宋体" w:cs="宋体"/>
                  <w:color w:val="FF00FF"/>
                  <w:sz w:val="24"/>
                  <w:lang w:val="en-US" w:eastAsia="zh-CN"/>
                </w:rPr>
                <w:t>1</w:t>
              </w:r>
            </w:ins>
            <w:ins w:id="570" w:author="温晓建" w:date="2017-05-19T10:22:00Z">
              <w:r>
                <w:rPr>
                  <w:rFonts w:hint="eastAsia" w:ascii="宋体" w:hAnsi="宋体" w:eastAsia="宋体" w:cs="宋体"/>
                  <w:color w:val="FF00FF"/>
                  <w:sz w:val="24"/>
                  <w:lang w:val="en-US" w:eastAsia="zh-CN"/>
                </w:rPr>
                <w:t>0</w:t>
              </w:r>
            </w:ins>
            <w:ins w:id="571" w:author="杨春云" w:date="2017-04-28T15:19:00Z">
              <w:del w:id="572" w:author="温晓建" w:date="2017-05-19T10:22:00Z">
                <w:r>
                  <w:rPr>
                    <w:rFonts w:hint="eastAsia" w:ascii="宋体" w:hAnsi="宋体" w:eastAsia="宋体" w:cs="宋体"/>
                    <w:color w:val="FF00FF"/>
                    <w:sz w:val="24"/>
                    <w:lang w:val="en-US" w:eastAsia="zh-CN"/>
                  </w:rPr>
                  <w:delText>5</w:delText>
                </w:r>
              </w:del>
            </w:ins>
            <w:ins w:id="573" w:author="杨春云" w:date="2017-04-28T15:19:00Z">
              <w:r>
                <w:rPr>
                  <w:rFonts w:hint="eastAsia" w:ascii="宋体" w:hAnsi="宋体" w:eastAsia="宋体" w:cs="宋体"/>
                  <w:color w:val="FF00FF"/>
                  <w:sz w:val="24"/>
                </w:rPr>
                <w:t>分</w:t>
              </w:r>
            </w:ins>
          </w:p>
        </w:tc>
        <w:tc>
          <w:tcPr>
            <w:tcW w:w="5925" w:type="dxa"/>
            <w:tcBorders>
              <w:bottom w:val="single" w:color="auto" w:sz="4" w:space="0"/>
            </w:tcBorders>
            <w:vAlign w:val="center"/>
          </w:tcPr>
          <w:p>
            <w:pPr>
              <w:adjustRightInd w:val="0"/>
              <w:snapToGrid w:val="0"/>
              <w:spacing w:line="360" w:lineRule="exact"/>
              <w:rPr>
                <w:ins w:id="574" w:author="杨春云" w:date="2017-04-28T15:19:00Z"/>
                <w:rFonts w:hint="eastAsia" w:ascii="宋体" w:hAnsi="宋体" w:eastAsia="宋体" w:cs="宋体"/>
                <w:color w:val="FF00FF"/>
                <w:sz w:val="24"/>
              </w:rPr>
            </w:pPr>
            <w:ins w:id="575" w:author="杨春云" w:date="2017-04-28T15:19:00Z">
              <w:r>
                <w:rPr>
                  <w:rFonts w:hint="eastAsia" w:ascii="宋体" w:hAnsi="宋体" w:eastAsia="宋体" w:cs="宋体"/>
                  <w:color w:val="FF00FF"/>
                  <w:sz w:val="24"/>
                </w:rPr>
                <w:t>1、完全响应招标文件付款方式</w:t>
              </w:r>
            </w:ins>
            <w:ins w:id="576" w:author="杨春云" w:date="2017-05-02T09:10:00Z">
              <w:r>
                <w:rPr>
                  <w:rFonts w:hint="eastAsia" w:ascii="宋体" w:hAnsi="宋体" w:eastAsia="宋体" w:cs="宋体"/>
                  <w:color w:val="FF00FF"/>
                  <w:sz w:val="24"/>
                  <w:lang w:eastAsia="zh-CN"/>
                </w:rPr>
                <w:t>为</w:t>
              </w:r>
            </w:ins>
            <w:ins w:id="577" w:author="杨春云" w:date="2017-04-28T15:19:00Z">
              <w:r>
                <w:rPr>
                  <w:rFonts w:hint="eastAsia" w:ascii="宋体" w:hAnsi="宋体" w:eastAsia="宋体" w:cs="宋体"/>
                  <w:color w:val="FF00FF"/>
                  <w:sz w:val="24"/>
                  <w:lang w:val="en-US" w:eastAsia="zh-CN"/>
                </w:rPr>
                <w:t>1</w:t>
              </w:r>
            </w:ins>
            <w:ins w:id="578" w:author="杨春云" w:date="2017-04-28T15:19:00Z">
              <w:del w:id="579" w:author="温晓建" w:date="2017-05-19T10:22:00Z">
                <w:r>
                  <w:rPr>
                    <w:rFonts w:hint="eastAsia" w:ascii="宋体" w:hAnsi="宋体" w:eastAsia="宋体" w:cs="宋体"/>
                    <w:color w:val="FF00FF"/>
                    <w:sz w:val="24"/>
                    <w:lang w:val="en-US"/>
                  </w:rPr>
                  <w:delText>5</w:delText>
                </w:r>
              </w:del>
            </w:ins>
            <w:ins w:id="580" w:author="温晓建" w:date="2017-05-19T10:22:00Z">
              <w:r>
                <w:rPr>
                  <w:rFonts w:hint="eastAsia" w:ascii="宋体" w:hAnsi="宋体" w:eastAsia="宋体" w:cs="宋体"/>
                  <w:color w:val="FF00FF"/>
                  <w:sz w:val="24"/>
                  <w:lang w:val="en-US" w:eastAsia="zh-CN"/>
                </w:rPr>
                <w:t>0</w:t>
              </w:r>
            </w:ins>
            <w:ins w:id="581" w:author="杨春云" w:date="2017-04-28T15:19:00Z">
              <w:r>
                <w:rPr>
                  <w:rFonts w:hint="eastAsia" w:ascii="宋体" w:hAnsi="宋体" w:eastAsia="宋体" w:cs="宋体"/>
                  <w:color w:val="FF00FF"/>
                  <w:sz w:val="24"/>
                </w:rPr>
                <w:t>分；</w:t>
              </w:r>
            </w:ins>
          </w:p>
          <w:p>
            <w:pPr>
              <w:numPr>
                <w:ilvl w:val="0"/>
                <w:numId w:val="0"/>
              </w:numPr>
              <w:snapToGrid/>
              <w:spacing w:line="300" w:lineRule="exact"/>
              <w:rPr>
                <w:ins w:id="583" w:author="杨春云" w:date="2017-05-02T09:21:00Z"/>
                <w:rFonts w:hint="eastAsia" w:ascii="宋体" w:hAnsi="宋体" w:eastAsia="宋体" w:cs="宋体"/>
                <w:color w:val="FF00FF"/>
                <w:sz w:val="24"/>
                <w:szCs w:val="24"/>
                <w:lang w:val="en-US" w:eastAsia="zh-CN"/>
                <w:rPrChange w:id="584" w:author="杨春云" w:date="2017-05-02T09:23:00Z">
                  <w:rPr>
                    <w:rFonts w:hint="eastAsia" w:ascii="宋体" w:hAnsi="宋体" w:eastAsia="宋体" w:cs="宋体"/>
                    <w:sz w:val="24"/>
                    <w:szCs w:val="24"/>
                    <w:lang w:val="en-US" w:eastAsia="zh-CN"/>
                  </w:rPr>
                </w:rPrChange>
              </w:rPr>
              <w:pPrChange w:id="582" w:author="杨春云" w:date="2017-05-02T09:23:00Z">
                <w:pPr>
                  <w:numPr>
                    <w:ilvl w:val="0"/>
                    <w:numId w:val="1"/>
                  </w:numPr>
                  <w:snapToGrid/>
                  <w:spacing w:line="300" w:lineRule="exact"/>
                </w:pPr>
              </w:pPrChange>
            </w:pPr>
            <w:ins w:id="585" w:author="杨春云" w:date="2017-04-28T15:19:00Z">
              <w:r>
                <w:rPr>
                  <w:rFonts w:hint="eastAsia" w:ascii="宋体" w:hAnsi="宋体" w:eastAsia="宋体" w:cs="宋体"/>
                  <w:color w:val="FF00FF"/>
                  <w:sz w:val="24"/>
                </w:rPr>
                <w:t>2、</w:t>
              </w:r>
            </w:ins>
            <w:ins w:id="586" w:author="杨春云" w:date="2017-05-02T08:57:00Z">
              <w:r>
                <w:rPr>
                  <w:rFonts w:hint="eastAsia" w:ascii="宋体" w:hAnsi="宋体" w:eastAsia="宋体" w:cs="宋体"/>
                  <w:color w:val="FF00FF"/>
                  <w:sz w:val="24"/>
                  <w:lang w:eastAsia="zh-CN"/>
                </w:rPr>
                <w:t>低</w:t>
              </w:r>
            </w:ins>
            <w:ins w:id="587" w:author="杨春云" w:date="2017-05-02T08:57:00Z">
              <w:r>
                <w:rPr>
                  <w:rFonts w:hint="eastAsia" w:ascii="宋体" w:hAnsi="宋体" w:eastAsia="宋体" w:cs="宋体"/>
                  <w:color w:val="FF00FF"/>
                  <w:sz w:val="24"/>
                  <w:rPrChange w:id="588" w:author="杨春云" w:date="2017-05-02T08:57:00Z">
                    <w:rPr>
                      <w:rFonts w:hint="eastAsia"/>
                    </w:rPr>
                  </w:rPrChange>
                </w:rPr>
                <w:t>于标书的付款条件的按每</w:t>
              </w:r>
            </w:ins>
            <w:ins w:id="589" w:author="杨春云" w:date="2017-05-02T09:19:00Z">
              <w:r>
                <w:rPr>
                  <w:rFonts w:hint="eastAsia" w:ascii="宋体" w:hAnsi="宋体" w:eastAsia="宋体" w:cs="宋体"/>
                  <w:color w:val="FF00FF"/>
                  <w:sz w:val="24"/>
                  <w:lang w:eastAsia="zh-CN"/>
                </w:rPr>
                <w:t>降低</w:t>
              </w:r>
            </w:ins>
            <w:ins w:id="590" w:author="杨春云" w:date="2017-05-02T08:57:00Z">
              <w:r>
                <w:rPr>
                  <w:rFonts w:hint="eastAsia" w:ascii="宋体" w:hAnsi="宋体" w:eastAsia="宋体" w:cs="宋体"/>
                  <w:color w:val="FF00FF"/>
                  <w:sz w:val="24"/>
                  <w:rPrChange w:id="591" w:author="杨春云" w:date="2017-05-02T08:57:00Z">
                    <w:rPr>
                      <w:rFonts w:hint="eastAsia"/>
                    </w:rPr>
                  </w:rPrChange>
                </w:rPr>
                <w:t>付款一个档次</w:t>
              </w:r>
            </w:ins>
            <w:ins w:id="592" w:author="杨春云" w:date="2017-05-02T09:10:00Z">
              <w:r>
                <w:rPr>
                  <w:rFonts w:hint="eastAsia" w:ascii="宋体" w:hAnsi="宋体" w:eastAsia="宋体" w:cs="宋体"/>
                  <w:color w:val="FF00FF"/>
                  <w:sz w:val="24"/>
                  <w:lang w:eastAsia="zh-CN"/>
                </w:rPr>
                <w:t>得分为</w:t>
              </w:r>
            </w:ins>
            <w:ins w:id="593" w:author="杨春云" w:date="2017-05-02T09:12:00Z">
              <w:r>
                <w:rPr>
                  <w:rFonts w:hint="eastAsia" w:ascii="宋体" w:hAnsi="宋体" w:eastAsia="宋体" w:cs="宋体"/>
                  <w:color w:val="FF00FF"/>
                  <w:sz w:val="24"/>
                  <w:lang w:eastAsia="zh-CN"/>
                </w:rPr>
                <w:t>：</w:t>
              </w:r>
            </w:ins>
            <w:ins w:id="594" w:author="杨春云" w:date="2017-05-02T09:21:00Z">
              <w:r>
                <w:rPr>
                  <w:rFonts w:hint="eastAsia" w:ascii="宋体" w:hAnsi="宋体" w:eastAsia="宋体" w:cs="宋体"/>
                  <w:color w:val="FF00FF"/>
                  <w:sz w:val="24"/>
                  <w:lang w:eastAsia="zh-CN"/>
                </w:rPr>
                <w:t>（</w:t>
              </w:r>
            </w:ins>
            <w:ins w:id="595" w:author="杨春云" w:date="2017-05-02T09:21:00Z">
              <w:r>
                <w:rPr>
                  <w:rFonts w:hint="eastAsia" w:ascii="宋体" w:hAnsi="宋体" w:eastAsia="宋体" w:cs="宋体"/>
                  <w:color w:val="FF00FF"/>
                  <w:sz w:val="24"/>
                  <w:lang w:val="en-US" w:eastAsia="zh-CN"/>
                </w:rPr>
                <w:t>1）</w:t>
              </w:r>
            </w:ins>
            <w:ins w:id="596" w:author="杨春云" w:date="2017-05-02T09:21:00Z">
              <w:r>
                <w:rPr>
                  <w:rFonts w:hint="eastAsia" w:ascii="宋体" w:hAnsi="宋体" w:eastAsia="宋体" w:cs="宋体"/>
                  <w:color w:val="FF00FF"/>
                  <w:sz w:val="24"/>
                  <w:lang w:eastAsia="zh-CN"/>
                  <w:rPrChange w:id="597" w:author="杨春云" w:date="2017-05-02T09:23:00Z">
                    <w:rPr>
                      <w:rFonts w:hint="eastAsia" w:ascii="宋体" w:hAnsi="宋体" w:eastAsia="宋体" w:cs="宋体"/>
                      <w:sz w:val="24"/>
                      <w:lang w:eastAsia="zh-CN"/>
                    </w:rPr>
                  </w:rPrChange>
                </w:rPr>
                <w:t>买方以财务公司电子承兑汇票（期限</w:t>
              </w:r>
            </w:ins>
            <w:ins w:id="598" w:author="杨春云" w:date="2017-05-02T09:21:00Z">
              <w:r>
                <w:rPr>
                  <w:rFonts w:hint="eastAsia" w:ascii="宋体" w:hAnsi="宋体" w:eastAsia="宋体" w:cs="宋体"/>
                  <w:color w:val="FF00FF"/>
                  <w:sz w:val="24"/>
                  <w:lang w:val="en-US" w:eastAsia="zh-CN"/>
                  <w:rPrChange w:id="599" w:author="杨春云" w:date="2017-05-02T09:23:00Z">
                    <w:rPr>
                      <w:rFonts w:hint="eastAsia" w:ascii="宋体" w:hAnsi="宋体" w:eastAsia="宋体" w:cs="宋体"/>
                      <w:sz w:val="24"/>
                      <w:lang w:val="en-US" w:eastAsia="zh-CN"/>
                    </w:rPr>
                  </w:rPrChange>
                </w:rPr>
                <w:t>60</w:t>
              </w:r>
            </w:ins>
            <w:ins w:id="600" w:author="杨春云" w:date="2017-05-02T09:21:00Z">
              <w:r>
                <w:rPr>
                  <w:rFonts w:hint="eastAsia" w:ascii="宋体" w:hAnsi="宋体" w:eastAsia="宋体" w:cs="宋体"/>
                  <w:color w:val="FF00FF"/>
                  <w:sz w:val="24"/>
                  <w:lang w:val="en-US" w:eastAsia="zh-CN"/>
                  <w:rPrChange w:id="601" w:author="杨春云" w:date="2017-05-02T09:23:00Z">
                    <w:rPr>
                      <w:rFonts w:hint="eastAsia" w:ascii="宋体" w:hAnsi="宋体" w:eastAsia="宋体" w:cs="宋体"/>
                      <w:sz w:val="24"/>
                      <w:lang w:val="en-US" w:eastAsia="zh-CN"/>
                    </w:rPr>
                  </w:rPrChange>
                </w:rPr>
                <w:t>天）形式向卖方支付上月100%货款</w:t>
              </w:r>
            </w:ins>
            <w:ins w:id="602" w:author="杨春云" w:date="2017-05-02T09:21:00Z">
              <w:r>
                <w:rPr>
                  <w:rFonts w:hint="eastAsia" w:ascii="宋体" w:hAnsi="宋体" w:eastAsia="宋体" w:cs="宋体"/>
                  <w:color w:val="FF00FF"/>
                  <w:sz w:val="24"/>
                  <w:lang w:val="en-US" w:eastAsia="zh-CN"/>
                  <w:rPrChange w:id="603" w:author="杨春云" w:date="2017-05-02T09:23:00Z">
                    <w:rPr>
                      <w:rFonts w:hint="eastAsia" w:ascii="宋体" w:hAnsi="宋体" w:eastAsia="宋体" w:cs="宋体"/>
                      <w:sz w:val="24"/>
                      <w:lang w:val="en-US" w:eastAsia="zh-CN"/>
                    </w:rPr>
                  </w:rPrChange>
                </w:rPr>
                <w:t>的，</w:t>
              </w:r>
            </w:ins>
            <w:ins w:id="604" w:author="杨春云" w:date="2017-05-02T09:21:00Z">
              <w:r>
                <w:rPr>
                  <w:rFonts w:hint="eastAsia" w:ascii="宋体" w:hAnsi="宋体" w:eastAsia="宋体" w:cs="宋体"/>
                  <w:color w:val="FF00FF"/>
                  <w:sz w:val="24"/>
                  <w:lang w:val="en-US" w:eastAsia="zh-CN"/>
                  <w:rPrChange w:id="605" w:author="杨春云" w:date="2017-05-02T09:23:00Z">
                    <w:rPr>
                      <w:rFonts w:hint="eastAsia" w:ascii="宋体" w:hAnsi="宋体" w:eastAsia="宋体" w:cs="宋体"/>
                      <w:sz w:val="24"/>
                      <w:lang w:val="en-US" w:eastAsia="zh-CN"/>
                    </w:rPr>
                  </w:rPrChange>
                </w:rPr>
                <w:t>得分</w:t>
              </w:r>
            </w:ins>
            <w:ins w:id="606" w:author="杨春云" w:date="2017-05-02T09:21:00Z">
              <w:r>
                <w:rPr>
                  <w:rFonts w:hint="eastAsia" w:ascii="宋体" w:hAnsi="宋体" w:eastAsia="宋体" w:cs="宋体"/>
                  <w:color w:val="FF00FF"/>
                  <w:sz w:val="24"/>
                  <w:lang w:val="en-US" w:eastAsia="zh-CN"/>
                  <w:rPrChange w:id="607" w:author="杨春云" w:date="2017-05-02T09:23:00Z">
                    <w:rPr>
                      <w:rFonts w:hint="eastAsia" w:ascii="宋体" w:hAnsi="宋体" w:eastAsia="宋体" w:cs="宋体"/>
                      <w:sz w:val="24"/>
                      <w:lang w:val="en-US" w:eastAsia="zh-CN"/>
                    </w:rPr>
                  </w:rPrChange>
                </w:rPr>
                <w:t>为</w:t>
              </w:r>
            </w:ins>
            <w:ins w:id="608" w:author="杨春云" w:date="2017-05-02T09:21:00Z">
              <w:del w:id="609" w:author="温晓建" w:date="2017-05-19T10:22:00Z">
                <w:r>
                  <w:rPr>
                    <w:rFonts w:hint="eastAsia" w:ascii="宋体" w:hAnsi="宋体" w:eastAsia="宋体" w:cs="宋体"/>
                    <w:color w:val="FF00FF"/>
                    <w:sz w:val="24"/>
                    <w:lang w:val="en-US" w:eastAsia="zh-CN"/>
                    <w:rPrChange w:id="610" w:author="杨春云" w:date="2017-05-02T09:23:00Z">
                      <w:rPr>
                        <w:rFonts w:hint="eastAsia" w:ascii="宋体" w:hAnsi="宋体" w:eastAsia="宋体" w:cs="宋体"/>
                        <w:sz w:val="24"/>
                        <w:lang w:val="en-US" w:eastAsia="zh-CN"/>
                      </w:rPr>
                    </w:rPrChange>
                  </w:rPr>
                  <w:delText>1</w:delText>
                </w:r>
              </w:del>
            </w:ins>
            <w:ins w:id="611" w:author="杨春云" w:date="2017-05-02T09:21:00Z">
              <w:del w:id="612" w:author="温晓建" w:date="2017-05-19T10:22:00Z">
                <w:r>
                  <w:rPr>
                    <w:rFonts w:hint="eastAsia" w:ascii="宋体" w:hAnsi="宋体" w:eastAsia="宋体" w:cs="宋体"/>
                    <w:color w:val="FF00FF"/>
                    <w:sz w:val="24"/>
                    <w:lang w:val="en-US" w:eastAsia="zh-CN"/>
                    <w:rPrChange w:id="613" w:author="杨春云" w:date="2017-05-02T09:23:00Z">
                      <w:rPr>
                        <w:rFonts w:hint="eastAsia" w:ascii="宋体" w:hAnsi="宋体" w:eastAsia="宋体" w:cs="宋体"/>
                        <w:sz w:val="24"/>
                        <w:lang w:val="en-US" w:eastAsia="zh-CN"/>
                      </w:rPr>
                    </w:rPrChange>
                  </w:rPr>
                  <w:delText>0</w:delText>
                </w:r>
              </w:del>
            </w:ins>
            <w:ins w:id="614" w:author="温晓建" w:date="2017-05-19T10:23:00Z">
              <w:r>
                <w:rPr>
                  <w:rFonts w:hint="eastAsia" w:ascii="宋体" w:hAnsi="宋体" w:eastAsia="宋体" w:cs="宋体"/>
                  <w:color w:val="FF00FF"/>
                  <w:sz w:val="24"/>
                  <w:lang w:val="en-US" w:eastAsia="zh-CN"/>
                </w:rPr>
                <w:t>7</w:t>
              </w:r>
            </w:ins>
            <w:ins w:id="615" w:author="杨春云" w:date="2017-05-02T09:21:00Z">
              <w:r>
                <w:rPr>
                  <w:rFonts w:hint="eastAsia" w:ascii="宋体" w:hAnsi="宋体" w:eastAsia="宋体" w:cs="宋体"/>
                  <w:color w:val="FF00FF"/>
                  <w:sz w:val="24"/>
                  <w:lang w:val="en-US" w:eastAsia="zh-CN"/>
                  <w:rPrChange w:id="616" w:author="杨春云" w:date="2017-05-02T09:23:00Z">
                    <w:rPr>
                      <w:rFonts w:hint="eastAsia" w:ascii="宋体" w:hAnsi="宋体" w:eastAsia="宋体" w:cs="宋体"/>
                      <w:sz w:val="24"/>
                      <w:lang w:val="en-US" w:eastAsia="zh-CN"/>
                    </w:rPr>
                  </w:rPrChange>
                </w:rPr>
                <w:t>分</w:t>
              </w:r>
            </w:ins>
            <w:ins w:id="617" w:author="杨春云" w:date="2017-05-02T09:21:00Z">
              <w:r>
                <w:rPr>
                  <w:rFonts w:hint="eastAsia" w:ascii="宋体" w:hAnsi="宋体" w:eastAsia="宋体" w:cs="宋体"/>
                  <w:color w:val="FF00FF"/>
                  <w:sz w:val="24"/>
                  <w:lang w:val="en-US" w:eastAsia="zh-CN"/>
                  <w:rPrChange w:id="618" w:author="杨春云" w:date="2017-05-02T09:23:00Z">
                    <w:rPr>
                      <w:rFonts w:hint="eastAsia" w:ascii="宋体" w:hAnsi="宋体" w:eastAsia="宋体" w:cs="宋体"/>
                      <w:sz w:val="24"/>
                      <w:lang w:val="en-US" w:eastAsia="zh-CN"/>
                    </w:rPr>
                  </w:rPrChange>
                </w:rPr>
                <w:t>；</w:t>
              </w:r>
            </w:ins>
            <w:ins w:id="619" w:author="杨春云" w:date="2017-05-02T09:21:00Z">
              <w:r>
                <w:rPr>
                  <w:rFonts w:hint="eastAsia" w:ascii="宋体" w:hAnsi="宋体" w:eastAsia="宋体" w:cs="宋体"/>
                  <w:color w:val="FF00FF"/>
                  <w:sz w:val="24"/>
                  <w:lang w:val="en-US" w:eastAsia="zh-CN"/>
                  <w:rPrChange w:id="620" w:author="杨春云" w:date="2017-05-02T09:23:00Z">
                    <w:rPr>
                      <w:rFonts w:hint="eastAsia" w:ascii="宋体" w:hAnsi="宋体" w:eastAsia="宋体" w:cs="宋体"/>
                      <w:sz w:val="24"/>
                      <w:lang w:val="en-US" w:eastAsia="zh-CN"/>
                    </w:rPr>
                  </w:rPrChange>
                </w:rPr>
                <w:t>（2</w:t>
              </w:r>
            </w:ins>
            <w:ins w:id="621" w:author="杨春云" w:date="2017-05-02T09:21:00Z">
              <w:r>
                <w:rPr>
                  <w:rFonts w:hint="eastAsia" w:ascii="宋体" w:hAnsi="宋体" w:eastAsia="宋体" w:cs="宋体"/>
                  <w:color w:val="FF00FF"/>
                  <w:sz w:val="24"/>
                  <w:lang w:val="en-US" w:eastAsia="zh-CN"/>
                  <w:rPrChange w:id="622" w:author="杨春云" w:date="2017-05-02T09:23:00Z">
                    <w:rPr>
                      <w:rFonts w:hint="eastAsia" w:ascii="宋体" w:hAnsi="宋体" w:eastAsia="宋体" w:cs="宋体"/>
                      <w:sz w:val="24"/>
                      <w:lang w:val="en-US" w:eastAsia="zh-CN"/>
                    </w:rPr>
                  </w:rPrChange>
                </w:rPr>
                <w:t>）</w:t>
              </w:r>
            </w:ins>
            <w:ins w:id="623" w:author="杨春云" w:date="2017-05-02T09:22:00Z">
              <w:r>
                <w:rPr>
                  <w:rFonts w:hint="eastAsia" w:ascii="宋体" w:hAnsi="宋体" w:eastAsia="宋体" w:cs="宋体"/>
                  <w:color w:val="FF00FF"/>
                  <w:sz w:val="24"/>
                  <w:lang w:eastAsia="zh-CN"/>
                  <w:rPrChange w:id="624" w:author="杨春云" w:date="2017-05-02T09:23:00Z">
                    <w:rPr>
                      <w:rFonts w:hint="eastAsia" w:ascii="宋体" w:hAnsi="宋体" w:eastAsia="宋体" w:cs="宋体"/>
                      <w:sz w:val="24"/>
                      <w:lang w:eastAsia="zh-CN"/>
                    </w:rPr>
                  </w:rPrChange>
                </w:rPr>
                <w:t>买方</w:t>
              </w:r>
            </w:ins>
            <w:ins w:id="625" w:author="杨春云" w:date="2017-05-02T09:22:00Z">
              <w:r>
                <w:rPr>
                  <w:rFonts w:hint="eastAsia" w:ascii="宋体" w:hAnsi="宋体" w:eastAsia="宋体" w:cs="宋体"/>
                  <w:color w:val="FF00FF"/>
                  <w:sz w:val="24"/>
                  <w:lang w:eastAsia="zh-CN"/>
                  <w:rPrChange w:id="626" w:author="杨春云" w:date="2017-05-02T09:23:00Z">
                    <w:rPr>
                      <w:rFonts w:hint="eastAsia" w:ascii="宋体" w:hAnsi="宋体" w:eastAsia="宋体" w:cs="宋体"/>
                      <w:sz w:val="24"/>
                      <w:lang w:eastAsia="zh-CN"/>
                    </w:rPr>
                  </w:rPrChange>
                </w:rPr>
                <w:t>于</w:t>
              </w:r>
            </w:ins>
            <w:ins w:id="627" w:author="杨春云" w:date="2017-05-02T09:22:00Z">
              <w:r>
                <w:rPr>
                  <w:rFonts w:hint="eastAsia" w:ascii="宋体" w:hAnsi="宋体" w:eastAsia="宋体" w:cs="宋体"/>
                  <w:color w:val="FF00FF"/>
                  <w:sz w:val="24"/>
                  <w:lang w:eastAsia="zh-CN"/>
                  <w:rPrChange w:id="628" w:author="杨春云" w:date="2017-05-02T09:23:00Z">
                    <w:rPr>
                      <w:rFonts w:hint="eastAsia" w:ascii="宋体" w:hAnsi="宋体" w:eastAsia="宋体" w:cs="宋体"/>
                      <w:sz w:val="24"/>
                      <w:lang w:eastAsia="zh-CN"/>
                    </w:rPr>
                  </w:rPrChange>
                </w:rPr>
                <w:t>月</w:t>
              </w:r>
            </w:ins>
            <w:ins w:id="629" w:author="杨春云" w:date="2017-05-02T09:22:00Z">
              <w:r>
                <w:rPr>
                  <w:rFonts w:hint="eastAsia" w:ascii="宋体" w:hAnsi="宋体" w:eastAsia="宋体" w:cs="宋体"/>
                  <w:color w:val="FF00FF"/>
                  <w:sz w:val="24"/>
                  <w:lang w:eastAsia="zh-CN"/>
                  <w:rPrChange w:id="630" w:author="杨春云" w:date="2017-05-02T09:23:00Z">
                    <w:rPr>
                      <w:rFonts w:hint="eastAsia" w:ascii="宋体" w:hAnsi="宋体" w:eastAsia="宋体" w:cs="宋体"/>
                      <w:sz w:val="24"/>
                      <w:lang w:eastAsia="zh-CN"/>
                    </w:rPr>
                  </w:rPrChange>
                </w:rPr>
                <w:t>底</w:t>
              </w:r>
            </w:ins>
            <w:ins w:id="631" w:author="杨春云" w:date="2017-05-02T09:22:00Z">
              <w:r>
                <w:rPr>
                  <w:rFonts w:hint="eastAsia" w:ascii="宋体" w:hAnsi="宋体" w:eastAsia="宋体" w:cs="宋体"/>
                  <w:color w:val="FF00FF"/>
                  <w:sz w:val="24"/>
                  <w:lang w:eastAsia="zh-CN"/>
                  <w:rPrChange w:id="632" w:author="杨春云" w:date="2017-05-02T09:23:00Z">
                    <w:rPr>
                      <w:rFonts w:hint="eastAsia" w:ascii="宋体" w:hAnsi="宋体" w:eastAsia="宋体" w:cs="宋体"/>
                      <w:sz w:val="24"/>
                      <w:lang w:eastAsia="zh-CN"/>
                    </w:rPr>
                  </w:rPrChange>
                </w:rPr>
                <w:t>前</w:t>
              </w:r>
            </w:ins>
            <w:ins w:id="633" w:author="杨春云" w:date="2017-05-02T09:22:00Z">
              <w:r>
                <w:rPr>
                  <w:rFonts w:hint="eastAsia" w:ascii="宋体" w:hAnsi="宋体" w:eastAsia="宋体" w:cs="宋体"/>
                  <w:color w:val="FF00FF"/>
                  <w:sz w:val="24"/>
                  <w:lang w:val="en-US" w:eastAsia="zh-CN"/>
                  <w:rPrChange w:id="634" w:author="杨春云" w:date="2017-05-02T09:23:00Z">
                    <w:rPr>
                      <w:rFonts w:hint="eastAsia" w:ascii="宋体" w:hAnsi="宋体" w:eastAsia="宋体" w:cs="宋体"/>
                      <w:sz w:val="24"/>
                      <w:lang w:val="en-US" w:eastAsia="zh-CN"/>
                    </w:rPr>
                  </w:rPrChange>
                </w:rPr>
                <w:t>向卖方支付上月100%货款的，</w:t>
              </w:r>
            </w:ins>
            <w:ins w:id="635" w:author="杨春云" w:date="2017-05-02T09:23:00Z">
              <w:r>
                <w:rPr>
                  <w:rFonts w:hint="eastAsia" w:ascii="宋体" w:hAnsi="宋体" w:eastAsia="宋体" w:cs="宋体"/>
                  <w:color w:val="FF00FF"/>
                  <w:sz w:val="24"/>
                  <w:lang w:val="en-US" w:eastAsia="zh-CN"/>
                  <w:rPrChange w:id="636" w:author="杨春云" w:date="2017-05-02T09:23:00Z">
                    <w:rPr>
                      <w:rFonts w:hint="eastAsia" w:ascii="宋体" w:hAnsi="宋体" w:eastAsia="宋体" w:cs="宋体"/>
                      <w:sz w:val="24"/>
                      <w:lang w:val="en-US" w:eastAsia="zh-CN"/>
                    </w:rPr>
                  </w:rPrChange>
                </w:rPr>
                <w:t>得分</w:t>
              </w:r>
            </w:ins>
            <w:ins w:id="637" w:author="杨春云" w:date="2017-05-02T09:23:00Z">
              <w:r>
                <w:rPr>
                  <w:rFonts w:hint="eastAsia" w:ascii="宋体" w:hAnsi="宋体" w:eastAsia="宋体" w:cs="宋体"/>
                  <w:color w:val="FF00FF"/>
                  <w:sz w:val="24"/>
                  <w:lang w:val="en-US" w:eastAsia="zh-CN"/>
                  <w:rPrChange w:id="638" w:author="杨春云" w:date="2017-05-02T09:23:00Z">
                    <w:rPr>
                      <w:rFonts w:hint="eastAsia" w:ascii="宋体" w:hAnsi="宋体" w:eastAsia="宋体" w:cs="宋体"/>
                      <w:sz w:val="24"/>
                      <w:lang w:val="en-US" w:eastAsia="zh-CN"/>
                    </w:rPr>
                  </w:rPrChange>
                </w:rPr>
                <w:t>为</w:t>
              </w:r>
            </w:ins>
            <w:ins w:id="639" w:author="杨春云" w:date="2017-05-02T09:23:00Z">
              <w:del w:id="640" w:author="温晓建" w:date="2017-05-19T10:23:00Z">
                <w:r>
                  <w:rPr>
                    <w:rFonts w:hint="eastAsia" w:ascii="宋体" w:hAnsi="宋体" w:eastAsia="宋体" w:cs="宋体"/>
                    <w:color w:val="FF00FF"/>
                    <w:sz w:val="24"/>
                    <w:lang w:val="en-US" w:eastAsia="zh-CN"/>
                    <w:rPrChange w:id="641" w:author="杨春云" w:date="2017-05-02T09:23:00Z">
                      <w:rPr>
                        <w:rFonts w:hint="eastAsia" w:ascii="宋体" w:hAnsi="宋体" w:eastAsia="宋体" w:cs="宋体"/>
                        <w:sz w:val="24"/>
                        <w:lang w:val="en-US" w:eastAsia="zh-CN"/>
                      </w:rPr>
                    </w:rPrChange>
                  </w:rPr>
                  <w:delText>5</w:delText>
                </w:r>
              </w:del>
            </w:ins>
            <w:ins w:id="642" w:author="温晓建" w:date="2017-05-19T10:24:00Z">
              <w:r>
                <w:rPr>
                  <w:rFonts w:hint="eastAsia" w:ascii="宋体" w:hAnsi="宋体" w:eastAsia="宋体" w:cs="宋体"/>
                  <w:color w:val="FF00FF"/>
                  <w:sz w:val="24"/>
                  <w:lang w:val="en-US" w:eastAsia="zh-CN"/>
                </w:rPr>
                <w:t>5</w:t>
              </w:r>
            </w:ins>
            <w:ins w:id="643" w:author="杨春云" w:date="2017-05-02T09:23:00Z">
              <w:r>
                <w:rPr>
                  <w:rFonts w:hint="eastAsia" w:ascii="宋体" w:hAnsi="宋体" w:eastAsia="宋体" w:cs="宋体"/>
                  <w:color w:val="FF00FF"/>
                  <w:sz w:val="24"/>
                  <w:lang w:val="en-US" w:eastAsia="zh-CN"/>
                  <w:rPrChange w:id="644" w:author="杨春云" w:date="2017-05-02T09:23:00Z">
                    <w:rPr>
                      <w:rFonts w:hint="eastAsia" w:ascii="宋体" w:hAnsi="宋体" w:eastAsia="宋体" w:cs="宋体"/>
                      <w:sz w:val="24"/>
                      <w:lang w:val="en-US" w:eastAsia="zh-CN"/>
                    </w:rPr>
                  </w:rPrChange>
                </w:rPr>
                <w:t>分</w:t>
              </w:r>
            </w:ins>
            <w:ins w:id="645" w:author="杨春云" w:date="2017-05-02T09:23:00Z">
              <w:r>
                <w:rPr>
                  <w:rFonts w:hint="eastAsia" w:ascii="宋体" w:hAnsi="宋体" w:eastAsia="宋体" w:cs="宋体"/>
                  <w:color w:val="FF00FF"/>
                  <w:sz w:val="24"/>
                  <w:lang w:val="en-US" w:eastAsia="zh-CN"/>
                  <w:rPrChange w:id="646" w:author="杨春云" w:date="2017-05-02T09:23:00Z">
                    <w:rPr>
                      <w:rFonts w:hint="eastAsia" w:ascii="宋体" w:hAnsi="宋体" w:eastAsia="宋体" w:cs="宋体"/>
                      <w:sz w:val="24"/>
                      <w:lang w:val="en-US" w:eastAsia="zh-CN"/>
                    </w:rPr>
                  </w:rPrChange>
                </w:rPr>
                <w:t>；</w:t>
              </w:r>
            </w:ins>
          </w:p>
          <w:p>
            <w:pPr>
              <w:adjustRightInd w:val="0"/>
              <w:snapToGrid w:val="0"/>
              <w:spacing w:line="360" w:lineRule="exact"/>
              <w:rPr>
                <w:ins w:id="647" w:author="杨春云" w:date="2017-04-28T15:19:00Z"/>
                <w:rFonts w:hint="eastAsia" w:ascii="宋体" w:hAnsi="宋体" w:eastAsia="宋体" w:cs="宋体"/>
                <w:color w:val="FF00FF"/>
                <w:sz w:val="24"/>
              </w:rPr>
            </w:pPr>
            <w:ins w:id="648" w:author="杨春云" w:date="2017-05-02T09:23:00Z">
              <w:r>
                <w:rPr>
                  <w:rFonts w:hint="eastAsia" w:ascii="宋体" w:hAnsi="宋体" w:eastAsia="宋体" w:cs="宋体"/>
                  <w:color w:val="FF00FF"/>
                  <w:sz w:val="24"/>
                  <w:lang w:val="en-US" w:eastAsia="zh-CN"/>
                </w:rPr>
                <w:t>3</w:t>
              </w:r>
            </w:ins>
            <w:ins w:id="649" w:author="杨春云" w:date="2017-04-28T15:19:00Z">
              <w:r>
                <w:rPr>
                  <w:rFonts w:hint="eastAsia" w:ascii="宋体" w:hAnsi="宋体" w:eastAsia="宋体" w:cs="宋体"/>
                  <w:color w:val="FF00FF"/>
                  <w:sz w:val="24"/>
                </w:rPr>
                <w:t>、其余付款方式不得分。</w:t>
              </w:r>
            </w:ins>
          </w:p>
        </w:tc>
      </w:tr>
    </w:tbl>
    <w:p>
      <w:pPr>
        <w:pStyle w:val="21"/>
        <w:spacing w:before="0" w:beforeAutospacing="0" w:after="0" w:afterAutospacing="0" w:line="460" w:lineRule="exact"/>
        <w:ind w:firstLine="480" w:firstLineChars="200"/>
        <w:rPr>
          <w:ins w:id="650" w:author="杨春云" w:date="2017-04-28T15:19:00Z"/>
          <w:rFonts w:hint="eastAsia"/>
          <w:color w:val="FF0000"/>
          <w:kern w:val="2"/>
          <w:sz w:val="24"/>
          <w:szCs w:val="24"/>
        </w:rPr>
      </w:pPr>
    </w:p>
    <w:p>
      <w:pPr>
        <w:pStyle w:val="9"/>
        <w:snapToGrid w:val="0"/>
        <w:spacing w:before="0" w:beforeLines="0" w:after="0" w:afterLines="0" w:line="460" w:lineRule="exact"/>
        <w:ind w:firstLine="480" w:firstLineChars="200"/>
        <w:rPr>
          <w:ins w:id="651" w:author="杨春云" w:date="2017-04-27T15:46:00Z"/>
          <w:del w:id="652" w:author="温晓建" w:date="2017-05-19T10:42:00Z"/>
          <w:rFonts w:hint="eastAsia" w:hAnsi="宋体"/>
          <w:color w:val="FF00FF"/>
          <w:rPrChange w:id="653" w:author="杨春云" w:date="2017-04-27T16:47:00Z">
            <w:rPr>
              <w:rFonts w:hint="eastAsia" w:hAnsi="宋体"/>
              <w:color w:val="FF0000"/>
            </w:rPr>
          </w:rPrChange>
        </w:rPr>
      </w:pPr>
      <w:del w:id="654" w:author="温晓建" w:date="2017-05-19T10:42:00Z">
        <w:r>
          <w:rPr>
            <w:rFonts w:hint="eastAsia" w:hAnsi="宋体"/>
            <w:color w:val="FF00FF"/>
            <w:rPrChange w:id="655" w:author="杨春云" w:date="2017-04-27T16:47:00Z">
              <w:rPr>
                <w:rFonts w:hint="eastAsia" w:hAnsi="宋体"/>
                <w:color w:val="FF0000"/>
              </w:rPr>
            </w:rPrChange>
          </w:rPr>
          <w:delText>（备注：根据实际需要确定评标办法）</w:delText>
        </w:r>
      </w:del>
    </w:p>
    <w:p>
      <w:pPr>
        <w:pStyle w:val="9"/>
        <w:snapToGrid w:val="0"/>
        <w:spacing w:before="0" w:beforeLines="0" w:after="0" w:afterLines="0" w:line="460" w:lineRule="exact"/>
        <w:ind w:firstLine="480" w:firstLineChars="200"/>
        <w:rPr>
          <w:del w:id="656" w:author="温晓建" w:date="2017-05-19T10:42:00Z"/>
          <w:rFonts w:hint="eastAsia" w:hAnsi="宋体"/>
          <w:color w:val="FF0000"/>
        </w:rPr>
      </w:pPr>
    </w:p>
    <w:p>
      <w:pPr>
        <w:pStyle w:val="9"/>
        <w:snapToGrid w:val="0"/>
        <w:spacing w:before="0" w:beforeLines="0" w:after="0" w:afterLines="0" w:line="460" w:lineRule="exact"/>
        <w:ind w:firstLine="480" w:firstLineChars="200"/>
        <w:rPr>
          <w:del w:id="658" w:author="温晓建" w:date="2017-05-19T10:42:00Z"/>
          <w:rFonts w:hint="eastAsia" w:hAnsi="宋体"/>
          <w:color w:val="FF0000"/>
        </w:rPr>
        <w:pPrChange w:id="657" w:author="温晓建" w:date="2017-05-19T10:42:00Z">
          <w:pPr>
            <w:pStyle w:val="9"/>
            <w:snapToGrid w:val="0"/>
            <w:spacing w:line="460" w:lineRule="exact"/>
            <w:ind w:firstLine="480" w:firstLineChars="200"/>
          </w:pPr>
        </w:pPrChange>
      </w:pPr>
      <w:del w:id="659" w:author="温晓建" w:date="2017-05-19T10:42:00Z">
        <w:r>
          <w:rPr>
            <w:rFonts w:hAnsi="宋体"/>
            <w:color w:val="FF0000"/>
          </w:rPr>
          <w:delText>本项目评标办法是</w:delText>
        </w:r>
      </w:del>
      <w:del w:id="660" w:author="温晓建" w:date="2017-05-19T10:42:00Z">
        <w:r>
          <w:rPr>
            <w:rFonts w:hint="eastAsia" w:hAnsi="宋体"/>
            <w:color w:val="FF0000"/>
          </w:rPr>
          <w:delText>综合评标法</w:delText>
        </w:r>
      </w:del>
      <w:del w:id="661" w:author="温晓建" w:date="2017-05-19T10:42:00Z">
        <w:r>
          <w:rPr>
            <w:rFonts w:hAnsi="宋体"/>
            <w:color w:val="FF0000"/>
          </w:rPr>
          <w:delText>，</w:delText>
        </w:r>
      </w:del>
      <w:del w:id="662" w:author="温晓建" w:date="2017-05-19T10:42:00Z">
        <w:r>
          <w:rPr>
            <w:rFonts w:hint="eastAsia" w:hAnsi="宋体"/>
            <w:color w:val="FF0000"/>
          </w:rPr>
          <w:delText xml:space="preserve"> </w:delText>
        </w:r>
      </w:del>
      <w:del w:id="663" w:author="温晓建" w:date="2017-05-19T10:42:00Z">
        <w:r>
          <w:rPr>
            <w:rFonts w:hAnsi="宋体"/>
            <w:color w:val="FF0000"/>
          </w:rPr>
          <w:delText>评标时除考虑</w:delText>
        </w:r>
      </w:del>
      <w:del w:id="664" w:author="温晓建" w:date="2017-05-19T10:42:00Z">
        <w:r>
          <w:rPr>
            <w:rFonts w:hint="eastAsia" w:hAnsi="宋体"/>
            <w:color w:val="FF0000"/>
          </w:rPr>
          <w:delText>投标人的</w:delText>
        </w:r>
      </w:del>
      <w:del w:id="665" w:author="温晓建" w:date="2017-05-19T10:42:00Z">
        <w:r>
          <w:rPr>
            <w:rFonts w:hAnsi="宋体"/>
            <w:color w:val="FF0000"/>
          </w:rPr>
          <w:delText>投标报价</w:delText>
        </w:r>
      </w:del>
      <w:del w:id="666" w:author="温晓建" w:date="2017-05-19T10:42:00Z">
        <w:r>
          <w:rPr>
            <w:rFonts w:hint="eastAsia" w:hAnsi="宋体"/>
            <w:color w:val="FF0000"/>
          </w:rPr>
          <w:delText>因素</w:delText>
        </w:r>
      </w:del>
      <w:del w:id="667" w:author="温晓建" w:date="2017-05-19T10:42:00Z">
        <w:r>
          <w:rPr>
            <w:rFonts w:hAnsi="宋体"/>
            <w:color w:val="FF0000"/>
          </w:rPr>
          <w:delText>以外，还将考虑以下因素：</w:delText>
        </w:r>
      </w:del>
    </w:p>
    <w:p>
      <w:pPr>
        <w:pStyle w:val="9"/>
        <w:snapToGrid w:val="0"/>
        <w:spacing w:before="0" w:beforeLines="0" w:beforeAutospacing="0" w:after="0" w:afterLines="0" w:afterAutospacing="0" w:line="460" w:lineRule="exact"/>
        <w:ind w:firstLine="480" w:firstLineChars="200"/>
        <w:rPr>
          <w:del w:id="669" w:author="温晓建" w:date="2017-05-19T10:42:00Z"/>
          <w:rFonts w:hint="eastAsia"/>
          <w:color w:val="FF0000"/>
          <w:kern w:val="2"/>
          <w:sz w:val="24"/>
          <w:szCs w:val="24"/>
        </w:rPr>
        <w:pPrChange w:id="668" w:author="温晓建" w:date="2017-05-19T10:42:00Z">
          <w:pPr>
            <w:pStyle w:val="21"/>
            <w:spacing w:line="460" w:lineRule="exact"/>
            <w:ind w:firstLine="480" w:firstLineChars="200"/>
          </w:pPr>
        </w:pPrChange>
      </w:pPr>
      <w:del w:id="670" w:author="温晓建" w:date="2017-05-19T10:42:00Z">
        <w:r>
          <w:rPr>
            <w:rFonts w:hint="eastAsia"/>
            <w:color w:val="FF0000"/>
            <w:sz w:val="24"/>
          </w:rPr>
          <w:delText>(1)</w:delText>
        </w:r>
      </w:del>
      <w:del w:id="671" w:author="温晓建" w:date="2017-05-19T10:42:00Z">
        <w:r>
          <w:rPr>
            <w:rFonts w:hint="eastAsia"/>
            <w:color w:val="FF0000"/>
            <w:kern w:val="2"/>
            <w:sz w:val="24"/>
            <w:szCs w:val="24"/>
          </w:rPr>
          <w:delText xml:space="preserve"> </w:delText>
        </w:r>
      </w:del>
      <w:del w:id="672" w:author="温晓建" w:date="2017-05-19T10:42:00Z">
        <w:r>
          <w:rPr>
            <w:color w:val="FF0000"/>
            <w:kern w:val="2"/>
            <w:sz w:val="24"/>
            <w:szCs w:val="24"/>
          </w:rPr>
          <w:delText>投标货物的技术水平、性能</w:delText>
        </w:r>
      </w:del>
      <w:del w:id="673" w:author="温晓建" w:date="2017-05-19T10:42:00Z">
        <w:r>
          <w:rPr>
            <w:rFonts w:hint="eastAsia"/>
            <w:color w:val="FF0000"/>
            <w:kern w:val="2"/>
            <w:sz w:val="24"/>
            <w:szCs w:val="24"/>
          </w:rPr>
          <w:delText>。</w:delText>
        </w:r>
      </w:del>
    </w:p>
    <w:p>
      <w:pPr>
        <w:pStyle w:val="9"/>
        <w:snapToGrid w:val="0"/>
        <w:spacing w:before="0" w:beforeLines="0" w:beforeAutospacing="0" w:after="0" w:afterLines="0" w:afterAutospacing="0" w:line="460" w:lineRule="exact"/>
        <w:ind w:firstLine="480" w:firstLineChars="200"/>
        <w:rPr>
          <w:del w:id="675" w:author="温晓建" w:date="2017-05-19T10:42:00Z"/>
          <w:rFonts w:hint="eastAsia"/>
          <w:color w:val="FF0000"/>
          <w:kern w:val="2"/>
          <w:sz w:val="24"/>
          <w:szCs w:val="24"/>
        </w:rPr>
        <w:pPrChange w:id="674" w:author="温晓建" w:date="2017-05-19T10:42:00Z">
          <w:pPr>
            <w:pStyle w:val="21"/>
            <w:spacing w:line="460" w:lineRule="exact"/>
            <w:ind w:firstLine="480" w:firstLineChars="200"/>
          </w:pPr>
        </w:pPrChange>
      </w:pPr>
      <w:del w:id="676" w:author="温晓建" w:date="2017-05-19T10:42:00Z">
        <w:r>
          <w:rPr>
            <w:rFonts w:hint="eastAsia"/>
            <w:color w:val="FF0000"/>
            <w:sz w:val="24"/>
          </w:rPr>
          <w:delText>(2)</w:delText>
        </w:r>
      </w:del>
      <w:del w:id="677" w:author="温晓建" w:date="2017-05-19T10:42:00Z">
        <w:r>
          <w:rPr>
            <w:rFonts w:hint="eastAsia"/>
            <w:color w:val="FF0000"/>
            <w:kern w:val="2"/>
            <w:sz w:val="24"/>
            <w:szCs w:val="24"/>
          </w:rPr>
          <w:delText xml:space="preserve"> </w:delText>
        </w:r>
      </w:del>
      <w:del w:id="678" w:author="温晓建" w:date="2017-05-19T10:42:00Z">
        <w:r>
          <w:rPr>
            <w:color w:val="FF0000"/>
            <w:kern w:val="2"/>
            <w:sz w:val="24"/>
            <w:szCs w:val="24"/>
          </w:rPr>
          <w:delText>投标货物的质量</w:delText>
        </w:r>
      </w:del>
      <w:del w:id="679" w:author="温晓建" w:date="2017-05-19T10:42:00Z">
        <w:r>
          <w:rPr>
            <w:rFonts w:hint="eastAsia"/>
            <w:color w:val="FF0000"/>
            <w:kern w:val="2"/>
            <w:sz w:val="24"/>
            <w:szCs w:val="24"/>
          </w:rPr>
          <w:delText>和</w:delText>
        </w:r>
      </w:del>
      <w:del w:id="680" w:author="温晓建" w:date="2017-05-19T10:42:00Z">
        <w:r>
          <w:rPr>
            <w:color w:val="FF0000"/>
            <w:kern w:val="2"/>
            <w:sz w:val="24"/>
            <w:szCs w:val="24"/>
          </w:rPr>
          <w:delText>适应性</w:delText>
        </w:r>
      </w:del>
      <w:del w:id="681" w:author="温晓建" w:date="2017-05-19T10:42:00Z">
        <w:r>
          <w:rPr>
            <w:rFonts w:hint="eastAsia"/>
            <w:color w:val="FF0000"/>
            <w:kern w:val="2"/>
            <w:sz w:val="24"/>
            <w:szCs w:val="24"/>
          </w:rPr>
          <w:delText>。</w:delText>
        </w:r>
      </w:del>
    </w:p>
    <w:p>
      <w:pPr>
        <w:pStyle w:val="9"/>
        <w:snapToGrid w:val="0"/>
        <w:spacing w:before="0" w:beforeLines="0" w:beforeAutospacing="0" w:after="0" w:afterLines="0" w:afterAutospacing="0" w:line="460" w:lineRule="exact"/>
        <w:ind w:firstLine="480" w:firstLineChars="200"/>
        <w:rPr>
          <w:del w:id="683" w:author="温晓建" w:date="2017-05-19T10:42:00Z"/>
          <w:rFonts w:hint="eastAsia"/>
          <w:color w:val="FF0000"/>
          <w:kern w:val="2"/>
          <w:sz w:val="24"/>
          <w:szCs w:val="24"/>
        </w:rPr>
        <w:pPrChange w:id="682" w:author="温晓建" w:date="2017-05-19T10:42:00Z">
          <w:pPr>
            <w:pStyle w:val="21"/>
            <w:spacing w:line="460" w:lineRule="exact"/>
            <w:ind w:firstLine="480" w:firstLineChars="200"/>
          </w:pPr>
        </w:pPrChange>
      </w:pPr>
      <w:del w:id="684" w:author="温晓建" w:date="2017-05-19T10:42:00Z">
        <w:r>
          <w:rPr>
            <w:rFonts w:hint="eastAsia"/>
            <w:color w:val="FF0000"/>
            <w:sz w:val="24"/>
          </w:rPr>
          <w:delText>(3)</w:delText>
        </w:r>
      </w:del>
      <w:del w:id="685" w:author="温晓建" w:date="2017-05-19T10:42:00Z">
        <w:r>
          <w:rPr>
            <w:rFonts w:hint="eastAsia"/>
            <w:color w:val="FF0000"/>
            <w:kern w:val="2"/>
            <w:sz w:val="24"/>
            <w:szCs w:val="24"/>
          </w:rPr>
          <w:delText xml:space="preserve"> 报价合理，对招标人最为有利。</w:delText>
        </w:r>
      </w:del>
    </w:p>
    <w:p>
      <w:pPr>
        <w:pStyle w:val="9"/>
        <w:snapToGrid w:val="0"/>
        <w:spacing w:before="0" w:beforeLines="0" w:beforeAutospacing="0" w:after="0" w:afterLines="0" w:afterAutospacing="0" w:line="460" w:lineRule="exact"/>
        <w:ind w:firstLine="480" w:firstLineChars="200"/>
        <w:rPr>
          <w:del w:id="687" w:author="温晓建" w:date="2017-05-19T10:42:00Z"/>
          <w:rFonts w:hint="eastAsia"/>
          <w:color w:val="FF0000"/>
          <w:kern w:val="2"/>
          <w:sz w:val="24"/>
          <w:szCs w:val="24"/>
        </w:rPr>
        <w:pPrChange w:id="686" w:author="温晓建" w:date="2017-05-19T10:42:00Z">
          <w:pPr>
            <w:pStyle w:val="21"/>
            <w:spacing w:line="460" w:lineRule="exact"/>
            <w:ind w:firstLine="480" w:firstLineChars="200"/>
          </w:pPr>
        </w:pPrChange>
      </w:pPr>
      <w:del w:id="688" w:author="温晓建" w:date="2017-05-19T10:42:00Z">
        <w:r>
          <w:rPr>
            <w:rFonts w:hint="eastAsia"/>
            <w:color w:val="FF0000"/>
            <w:sz w:val="24"/>
          </w:rPr>
          <w:delText xml:space="preserve">(4) </w:delText>
        </w:r>
      </w:del>
      <w:del w:id="689" w:author="温晓建" w:date="2017-05-19T10:42:00Z">
        <w:r>
          <w:rPr>
            <w:color w:val="FF0000"/>
            <w:kern w:val="2"/>
            <w:sz w:val="24"/>
            <w:szCs w:val="24"/>
          </w:rPr>
          <w:delText>配套设备的齐全性（如有需要）</w:delText>
        </w:r>
      </w:del>
      <w:del w:id="690" w:author="温晓建" w:date="2017-05-19T10:42:00Z">
        <w:r>
          <w:rPr>
            <w:rFonts w:hint="eastAsia"/>
            <w:color w:val="FF0000"/>
            <w:kern w:val="2"/>
            <w:sz w:val="24"/>
            <w:szCs w:val="24"/>
          </w:rPr>
          <w:delText>。</w:delText>
        </w:r>
      </w:del>
    </w:p>
    <w:p>
      <w:pPr>
        <w:pStyle w:val="9"/>
        <w:snapToGrid w:val="0"/>
        <w:spacing w:before="0" w:beforeLines="0" w:beforeAutospacing="0" w:after="0" w:afterLines="0" w:afterAutospacing="0" w:line="460" w:lineRule="exact"/>
        <w:ind w:firstLine="480" w:firstLineChars="200"/>
        <w:rPr>
          <w:del w:id="692" w:author="温晓建" w:date="2017-05-19T10:42:00Z"/>
          <w:rFonts w:hint="eastAsia"/>
          <w:color w:val="FF0000"/>
          <w:kern w:val="2"/>
          <w:sz w:val="24"/>
          <w:szCs w:val="24"/>
        </w:rPr>
        <w:pPrChange w:id="691" w:author="温晓建" w:date="2017-05-19T10:42:00Z">
          <w:pPr>
            <w:pStyle w:val="21"/>
            <w:spacing w:line="460" w:lineRule="exact"/>
            <w:ind w:firstLine="480" w:firstLineChars="200"/>
          </w:pPr>
        </w:pPrChange>
      </w:pPr>
      <w:del w:id="693" w:author="温晓建" w:date="2017-05-19T10:42:00Z">
        <w:r>
          <w:rPr>
            <w:rFonts w:hint="eastAsia"/>
            <w:color w:val="FF0000"/>
            <w:sz w:val="24"/>
          </w:rPr>
          <w:delText>(5)</w:delText>
        </w:r>
      </w:del>
      <w:del w:id="694" w:author="温晓建" w:date="2017-05-19T10:42:00Z">
        <w:r>
          <w:rPr>
            <w:rFonts w:hint="eastAsia"/>
            <w:color w:val="FF0000"/>
            <w:kern w:val="2"/>
            <w:sz w:val="24"/>
            <w:szCs w:val="24"/>
          </w:rPr>
          <w:delText xml:space="preserve"> </w:delText>
        </w:r>
      </w:del>
      <w:del w:id="695" w:author="温晓建" w:date="2017-05-19T10:42:00Z">
        <w:r>
          <w:rPr>
            <w:color w:val="FF0000"/>
            <w:kern w:val="2"/>
            <w:sz w:val="24"/>
            <w:szCs w:val="24"/>
          </w:rPr>
          <w:delText>备品备件</w:delText>
        </w:r>
      </w:del>
      <w:del w:id="696" w:author="温晓建" w:date="2017-05-19T10:42:00Z">
        <w:r>
          <w:rPr>
            <w:rFonts w:hint="eastAsia"/>
            <w:color w:val="FF0000"/>
            <w:kern w:val="2"/>
            <w:sz w:val="24"/>
            <w:szCs w:val="24"/>
          </w:rPr>
          <w:delText>、易损件、专用工具等配置</w:delText>
        </w:r>
      </w:del>
      <w:del w:id="697" w:author="温晓建" w:date="2017-05-19T10:42:00Z">
        <w:r>
          <w:rPr>
            <w:color w:val="FF0000"/>
            <w:kern w:val="2"/>
            <w:sz w:val="24"/>
            <w:szCs w:val="24"/>
          </w:rPr>
          <w:delText>和售后服务承诺</w:delText>
        </w:r>
      </w:del>
      <w:del w:id="698" w:author="温晓建" w:date="2017-05-19T10:42:00Z">
        <w:r>
          <w:rPr>
            <w:rFonts w:hint="eastAsia"/>
            <w:color w:val="FF0000"/>
            <w:kern w:val="2"/>
            <w:sz w:val="24"/>
            <w:szCs w:val="24"/>
          </w:rPr>
          <w:delText>情况。</w:delText>
        </w:r>
      </w:del>
    </w:p>
    <w:p>
      <w:pPr>
        <w:pStyle w:val="9"/>
        <w:snapToGrid w:val="0"/>
        <w:spacing w:before="0" w:beforeLines="0" w:beforeAutospacing="0" w:after="0" w:afterLines="0" w:afterAutospacing="0" w:line="460" w:lineRule="exact"/>
        <w:ind w:firstLine="480" w:firstLineChars="200"/>
        <w:rPr>
          <w:del w:id="700" w:author="温晓建" w:date="2017-05-19T10:42:00Z"/>
          <w:rFonts w:hint="eastAsia"/>
          <w:color w:val="FF0000"/>
          <w:kern w:val="2"/>
          <w:sz w:val="24"/>
          <w:szCs w:val="24"/>
        </w:rPr>
        <w:pPrChange w:id="699" w:author="温晓建" w:date="2017-05-19T10:42:00Z">
          <w:pPr>
            <w:pStyle w:val="21"/>
            <w:spacing w:line="460" w:lineRule="exact"/>
            <w:ind w:firstLine="480" w:firstLineChars="200"/>
          </w:pPr>
        </w:pPrChange>
      </w:pPr>
      <w:del w:id="701" w:author="温晓建" w:date="2017-05-19T10:42:00Z">
        <w:r>
          <w:rPr>
            <w:rFonts w:hint="eastAsia"/>
            <w:color w:val="FF0000"/>
            <w:sz w:val="24"/>
          </w:rPr>
          <w:delText xml:space="preserve">(6) </w:delText>
        </w:r>
      </w:del>
      <w:del w:id="702" w:author="温晓建" w:date="2017-05-19T10:42:00Z">
        <w:r>
          <w:rPr>
            <w:color w:val="FF0000"/>
            <w:kern w:val="2"/>
            <w:sz w:val="24"/>
            <w:szCs w:val="24"/>
          </w:rPr>
          <w:delText>其他特殊要求因素（如安全及环保等）</w:delText>
        </w:r>
      </w:del>
      <w:del w:id="703" w:author="温晓建" w:date="2017-05-19T10:42:00Z">
        <w:r>
          <w:rPr>
            <w:rFonts w:hint="eastAsia"/>
            <w:color w:val="FF0000"/>
            <w:kern w:val="2"/>
            <w:sz w:val="24"/>
            <w:szCs w:val="24"/>
          </w:rPr>
          <w:delText>。</w:delText>
        </w:r>
      </w:del>
    </w:p>
    <w:p>
      <w:pPr>
        <w:pStyle w:val="9"/>
        <w:snapToGrid w:val="0"/>
        <w:spacing w:before="0" w:beforeLines="0" w:beforeAutospacing="0" w:after="0" w:afterLines="0" w:afterAutospacing="0" w:line="460" w:lineRule="exact"/>
        <w:ind w:firstLine="480" w:firstLineChars="200"/>
        <w:rPr>
          <w:del w:id="705" w:author="温晓建" w:date="2017-05-19T10:42:00Z"/>
          <w:rFonts w:hint="eastAsia"/>
          <w:color w:val="FF0000"/>
          <w:kern w:val="2"/>
          <w:sz w:val="24"/>
          <w:szCs w:val="24"/>
        </w:rPr>
        <w:pPrChange w:id="704" w:author="温晓建" w:date="2017-05-19T10:42:00Z">
          <w:pPr>
            <w:pStyle w:val="21"/>
            <w:spacing w:line="460" w:lineRule="exact"/>
            <w:ind w:firstLine="480" w:firstLineChars="200"/>
          </w:pPr>
        </w:pPrChange>
      </w:pPr>
      <w:del w:id="706" w:author="温晓建" w:date="2017-05-19T10:42:00Z">
        <w:r>
          <w:rPr>
            <w:rFonts w:hint="eastAsia"/>
            <w:color w:val="FF0000"/>
            <w:sz w:val="24"/>
          </w:rPr>
          <w:delText>(7)</w:delText>
        </w:r>
      </w:del>
      <w:del w:id="707" w:author="温晓建" w:date="2017-05-19T10:42:00Z">
        <w:r>
          <w:rPr>
            <w:rFonts w:hint="eastAsia"/>
            <w:color w:val="FF0000"/>
            <w:kern w:val="2"/>
            <w:sz w:val="24"/>
            <w:szCs w:val="24"/>
          </w:rPr>
          <w:delText xml:space="preserve"> </w:delText>
        </w:r>
      </w:del>
      <w:del w:id="708" w:author="温晓建" w:date="2017-05-19T10:42:00Z">
        <w:r>
          <w:rPr>
            <w:color w:val="FF0000"/>
            <w:kern w:val="2"/>
            <w:sz w:val="24"/>
            <w:szCs w:val="24"/>
          </w:rPr>
          <w:delText>投标人的综合实力、业绩</w:delText>
        </w:r>
      </w:del>
      <w:del w:id="709" w:author="温晓建" w:date="2017-05-19T10:42:00Z">
        <w:r>
          <w:rPr>
            <w:rFonts w:hint="eastAsia"/>
            <w:color w:val="FF0000"/>
            <w:kern w:val="2"/>
            <w:sz w:val="24"/>
            <w:szCs w:val="24"/>
          </w:rPr>
          <w:delText>、</w:delText>
        </w:r>
      </w:del>
      <w:del w:id="710" w:author="温晓建" w:date="2017-05-19T10:42:00Z">
        <w:r>
          <w:rPr>
            <w:color w:val="FF0000"/>
            <w:kern w:val="2"/>
            <w:sz w:val="24"/>
            <w:szCs w:val="24"/>
          </w:rPr>
          <w:delText>信誉等。</w:delText>
        </w:r>
      </w:del>
    </w:p>
    <w:p>
      <w:pPr>
        <w:pStyle w:val="3"/>
        <w:spacing w:before="0" w:after="0" w:line="460" w:lineRule="exact"/>
        <w:ind w:firstLine="482" w:firstLineChars="200"/>
        <w:rPr>
          <w:rFonts w:ascii="宋体" w:hAnsi="宋体" w:eastAsia="宋体"/>
          <w:sz w:val="24"/>
          <w:szCs w:val="24"/>
        </w:rPr>
      </w:pPr>
      <w:bookmarkStart w:id="59" w:name="_Toc424376328"/>
      <w:r>
        <w:rPr>
          <w:rFonts w:hint="eastAsia" w:ascii="宋体" w:hAnsi="宋体" w:eastAsia="宋体"/>
          <w:sz w:val="24"/>
          <w:szCs w:val="24"/>
        </w:rPr>
        <w:t>2.4投标文件的澄清</w:t>
      </w:r>
      <w:bookmarkEnd w:id="59"/>
    </w:p>
    <w:p>
      <w:pPr>
        <w:pStyle w:val="21"/>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2.4.1</w:t>
      </w:r>
      <w:r>
        <w:rPr>
          <w:color w:val="auto"/>
          <w:kern w:val="2"/>
          <w:sz w:val="24"/>
          <w:szCs w:val="24"/>
        </w:rPr>
        <w:t>为有助于投标书的审查、评价、比较，评标委员会有权请投标人就投标文件中的有关问题予以说明和澄清。</w:t>
      </w:r>
    </w:p>
    <w:p>
      <w:pPr>
        <w:pStyle w:val="21"/>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2.4.2</w:t>
      </w:r>
      <w:r>
        <w:rPr>
          <w:color w:val="auto"/>
          <w:kern w:val="2"/>
          <w:sz w:val="24"/>
          <w:szCs w:val="24"/>
        </w:rPr>
        <w:t>投标人对要求说明和澄清的问题应以书面形式明确答复，并应有</w:t>
      </w:r>
      <w:r>
        <w:rPr>
          <w:rFonts w:hint="eastAsia"/>
          <w:color w:val="auto"/>
          <w:kern w:val="2"/>
          <w:sz w:val="24"/>
          <w:szCs w:val="24"/>
        </w:rPr>
        <w:t>法定代表人或法人</w:t>
      </w:r>
      <w:r>
        <w:rPr>
          <w:color w:val="auto"/>
          <w:kern w:val="2"/>
          <w:sz w:val="24"/>
          <w:szCs w:val="24"/>
        </w:rPr>
        <w:t>授权代表的签署</w:t>
      </w:r>
      <w:r>
        <w:rPr>
          <w:rFonts w:hint="eastAsia"/>
          <w:color w:val="auto"/>
          <w:kern w:val="2"/>
          <w:sz w:val="24"/>
          <w:szCs w:val="24"/>
        </w:rPr>
        <w:t>。</w:t>
      </w:r>
    </w:p>
    <w:p>
      <w:pPr>
        <w:pStyle w:val="21"/>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2.4.3</w:t>
      </w:r>
      <w:r>
        <w:rPr>
          <w:color w:val="auto"/>
          <w:kern w:val="2"/>
          <w:sz w:val="24"/>
          <w:szCs w:val="24"/>
        </w:rPr>
        <w:t>投标人的澄清文件是投标文件的组成部分，并替代投标文件中被澄清的部分</w:t>
      </w:r>
      <w:r>
        <w:rPr>
          <w:rFonts w:hint="eastAsia"/>
          <w:color w:val="auto"/>
          <w:kern w:val="2"/>
          <w:sz w:val="24"/>
          <w:szCs w:val="24"/>
        </w:rPr>
        <w:t>。</w:t>
      </w:r>
      <w:r>
        <w:rPr>
          <w:color w:val="auto"/>
          <w:kern w:val="2"/>
          <w:sz w:val="24"/>
          <w:szCs w:val="24"/>
        </w:rPr>
        <w:t>投标文件的澄清不得改变投标文件的实质内容</w:t>
      </w:r>
      <w:r>
        <w:rPr>
          <w:rFonts w:hint="eastAsia"/>
          <w:color w:val="auto"/>
          <w:kern w:val="2"/>
          <w:sz w:val="24"/>
          <w:szCs w:val="24"/>
        </w:rPr>
        <w:t>。</w:t>
      </w:r>
    </w:p>
    <w:p>
      <w:pPr>
        <w:pStyle w:val="3"/>
        <w:spacing w:before="0" w:after="0" w:line="460" w:lineRule="exact"/>
        <w:ind w:firstLine="482" w:firstLineChars="200"/>
        <w:rPr>
          <w:rFonts w:hint="eastAsia" w:ascii="宋体" w:hAnsi="宋体" w:eastAsia="宋体"/>
          <w:sz w:val="24"/>
          <w:szCs w:val="24"/>
        </w:rPr>
      </w:pPr>
      <w:bookmarkStart w:id="60" w:name="_Toc424376329"/>
      <w:r>
        <w:rPr>
          <w:rFonts w:hint="eastAsia" w:ascii="宋体" w:hAnsi="宋体" w:eastAsia="宋体"/>
          <w:sz w:val="24"/>
          <w:szCs w:val="24"/>
        </w:rPr>
        <w:t>3、确定中标人</w:t>
      </w:r>
      <w:bookmarkEnd w:id="60"/>
    </w:p>
    <w:p>
      <w:pPr>
        <w:pStyle w:val="21"/>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3.1本次评标由</w:t>
      </w:r>
      <w:r>
        <w:rPr>
          <w:color w:val="auto"/>
          <w:kern w:val="2"/>
          <w:sz w:val="24"/>
          <w:szCs w:val="24"/>
        </w:rPr>
        <w:t>评标</w:t>
      </w:r>
      <w:r>
        <w:rPr>
          <w:rFonts w:hint="eastAsia"/>
          <w:color w:val="auto"/>
          <w:kern w:val="2"/>
          <w:sz w:val="24"/>
          <w:szCs w:val="24"/>
        </w:rPr>
        <w:t>委员会依据评标原则和评标办法</w:t>
      </w:r>
      <w:r>
        <w:rPr>
          <w:color w:val="auto"/>
          <w:kern w:val="2"/>
          <w:sz w:val="24"/>
          <w:szCs w:val="24"/>
        </w:rPr>
        <w:t>推荐</w:t>
      </w:r>
      <w:r>
        <w:rPr>
          <w:rFonts w:hint="eastAsia"/>
          <w:color w:val="auto"/>
          <w:kern w:val="2"/>
          <w:sz w:val="24"/>
          <w:szCs w:val="24"/>
          <w:u w:val="single"/>
        </w:rPr>
        <w:t xml:space="preserve"> 三 </w:t>
      </w:r>
      <w:r>
        <w:rPr>
          <w:color w:val="auto"/>
          <w:kern w:val="2"/>
          <w:sz w:val="24"/>
          <w:szCs w:val="24"/>
        </w:rPr>
        <w:t>家候选中标</w:t>
      </w:r>
      <w:r>
        <w:rPr>
          <w:rFonts w:hint="eastAsia"/>
          <w:color w:val="auto"/>
          <w:kern w:val="2"/>
          <w:sz w:val="24"/>
          <w:szCs w:val="24"/>
        </w:rPr>
        <w:t>单位</w:t>
      </w:r>
      <w:r>
        <w:rPr>
          <w:color w:val="auto"/>
          <w:kern w:val="2"/>
          <w:sz w:val="24"/>
          <w:szCs w:val="24"/>
        </w:rPr>
        <w:t>，提交</w:t>
      </w:r>
      <w:r>
        <w:rPr>
          <w:rFonts w:hint="eastAsia"/>
          <w:color w:val="auto"/>
          <w:kern w:val="2"/>
          <w:sz w:val="24"/>
          <w:szCs w:val="24"/>
        </w:rPr>
        <w:t>招标人的</w:t>
      </w:r>
      <w:r>
        <w:rPr>
          <w:color w:val="auto"/>
          <w:kern w:val="2"/>
          <w:sz w:val="24"/>
          <w:szCs w:val="24"/>
        </w:rPr>
        <w:t>定标委员会定标</w:t>
      </w:r>
      <w:r>
        <w:rPr>
          <w:rFonts w:hint="eastAsia"/>
          <w:color w:val="auto"/>
          <w:kern w:val="2"/>
          <w:sz w:val="24"/>
          <w:szCs w:val="24"/>
        </w:rPr>
        <w:t>。招标人的定标委员会</w:t>
      </w:r>
      <w:r>
        <w:rPr>
          <w:color w:val="auto"/>
          <w:kern w:val="2"/>
          <w:sz w:val="24"/>
          <w:szCs w:val="24"/>
        </w:rPr>
        <w:t>可</w:t>
      </w:r>
      <w:r>
        <w:rPr>
          <w:rFonts w:hint="eastAsia"/>
          <w:color w:val="auto"/>
          <w:kern w:val="2"/>
          <w:sz w:val="24"/>
          <w:szCs w:val="24"/>
        </w:rPr>
        <w:t>根据情况</w:t>
      </w:r>
      <w:r>
        <w:rPr>
          <w:color w:val="auto"/>
          <w:kern w:val="2"/>
          <w:sz w:val="24"/>
          <w:szCs w:val="24"/>
        </w:rPr>
        <w:t>授权评标</w:t>
      </w:r>
      <w:r>
        <w:rPr>
          <w:rFonts w:hint="eastAsia"/>
          <w:color w:val="auto"/>
          <w:kern w:val="2"/>
          <w:sz w:val="24"/>
          <w:szCs w:val="24"/>
        </w:rPr>
        <w:t>委员会</w:t>
      </w:r>
      <w:r>
        <w:rPr>
          <w:color w:val="auto"/>
          <w:kern w:val="2"/>
          <w:sz w:val="24"/>
          <w:szCs w:val="24"/>
        </w:rPr>
        <w:t>直接确定中标人。</w:t>
      </w:r>
      <w:bookmarkStart w:id="61" w:name="_Toc264901003"/>
    </w:p>
    <w:bookmarkEnd w:id="61"/>
    <w:p>
      <w:pPr>
        <w:pStyle w:val="21"/>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3.2 招标人保留在公布中标人前的任何时间拒绝任何投标、取消招标活动的权利，对由此给投标人造成的影响不负任何责任、不作任何赔偿，同时对此亦不作任何解释。</w:t>
      </w:r>
    </w:p>
    <w:p>
      <w:pPr>
        <w:pStyle w:val="21"/>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 xml:space="preserve">3.3 </w:t>
      </w:r>
      <w:r>
        <w:rPr>
          <w:color w:val="auto"/>
          <w:kern w:val="2"/>
          <w:sz w:val="24"/>
          <w:szCs w:val="24"/>
        </w:rPr>
        <w:t>招标人将</w:t>
      </w:r>
      <w:r>
        <w:rPr>
          <w:rFonts w:hint="eastAsia"/>
          <w:color w:val="auto"/>
          <w:kern w:val="2"/>
          <w:sz w:val="24"/>
          <w:szCs w:val="24"/>
        </w:rPr>
        <w:t>在确定中标人后</w:t>
      </w:r>
      <w:r>
        <w:rPr>
          <w:rFonts w:hint="eastAsia"/>
          <w:color w:val="auto"/>
          <w:kern w:val="2"/>
          <w:sz w:val="24"/>
          <w:szCs w:val="24"/>
          <w:u w:val="single"/>
        </w:rPr>
        <w:t xml:space="preserve"> 五 </w:t>
      </w:r>
      <w:r>
        <w:rPr>
          <w:rFonts w:hint="eastAsia"/>
          <w:color w:val="auto"/>
          <w:kern w:val="2"/>
          <w:sz w:val="24"/>
          <w:szCs w:val="24"/>
        </w:rPr>
        <w:t>个工作日内</w:t>
      </w:r>
      <w:r>
        <w:rPr>
          <w:color w:val="auto"/>
          <w:kern w:val="2"/>
          <w:sz w:val="24"/>
          <w:szCs w:val="24"/>
        </w:rPr>
        <w:t>以书面形式</w:t>
      </w:r>
      <w:r>
        <w:rPr>
          <w:rFonts w:hint="eastAsia"/>
          <w:color w:val="auto"/>
          <w:kern w:val="2"/>
          <w:sz w:val="24"/>
          <w:szCs w:val="24"/>
        </w:rPr>
        <w:t>向中标人</w:t>
      </w:r>
      <w:r>
        <w:rPr>
          <w:color w:val="auto"/>
          <w:kern w:val="2"/>
          <w:sz w:val="24"/>
          <w:szCs w:val="24"/>
        </w:rPr>
        <w:t>发出《中标通知书》</w:t>
      </w:r>
      <w:r>
        <w:rPr>
          <w:rFonts w:hint="eastAsia"/>
          <w:color w:val="auto"/>
          <w:kern w:val="2"/>
          <w:sz w:val="24"/>
          <w:szCs w:val="24"/>
        </w:rPr>
        <w:t>。</w:t>
      </w:r>
    </w:p>
    <w:p>
      <w:pPr>
        <w:pStyle w:val="2"/>
        <w:spacing w:before="285" w:beforeLines="100" w:after="285" w:afterLines="100" w:line="460" w:lineRule="exact"/>
        <w:jc w:val="center"/>
        <w:rPr>
          <w:rFonts w:hint="eastAsia" w:ascii="宋体" w:hAnsi="宋体"/>
          <w:kern w:val="2"/>
          <w:sz w:val="32"/>
          <w:szCs w:val="32"/>
        </w:rPr>
      </w:pPr>
      <w:bookmarkStart w:id="62" w:name="_Toc424376330"/>
      <w:r>
        <w:rPr>
          <w:rFonts w:hint="eastAsia" w:ascii="宋体" w:hAnsi="宋体"/>
          <w:kern w:val="2"/>
          <w:sz w:val="32"/>
          <w:szCs w:val="32"/>
        </w:rPr>
        <w:t>第六章  授予合同</w:t>
      </w:r>
      <w:bookmarkEnd w:id="62"/>
      <w:bookmarkStart w:id="63" w:name="_Toc264901005"/>
    </w:p>
    <w:bookmarkEnd w:id="63"/>
    <w:p>
      <w:pPr>
        <w:pStyle w:val="3"/>
        <w:spacing w:before="0" w:after="0" w:line="460" w:lineRule="exact"/>
        <w:ind w:firstLine="482" w:firstLineChars="200"/>
        <w:rPr>
          <w:rFonts w:hint="eastAsia" w:ascii="宋体" w:hAnsi="宋体" w:eastAsia="宋体"/>
          <w:sz w:val="24"/>
          <w:szCs w:val="24"/>
        </w:rPr>
      </w:pPr>
      <w:bookmarkStart w:id="64" w:name="_Toc264901006"/>
      <w:bookmarkStart w:id="65" w:name="_Toc424376331"/>
      <w:r>
        <w:rPr>
          <w:rFonts w:hint="eastAsia" w:ascii="宋体" w:hAnsi="宋体" w:eastAsia="宋体"/>
          <w:sz w:val="24"/>
          <w:szCs w:val="24"/>
        </w:rPr>
        <w:t>1、</w:t>
      </w:r>
      <w:r>
        <w:rPr>
          <w:rFonts w:ascii="宋体" w:hAnsi="宋体" w:eastAsia="宋体"/>
          <w:sz w:val="24"/>
          <w:szCs w:val="24"/>
        </w:rPr>
        <w:t>签订合同</w:t>
      </w:r>
      <w:bookmarkEnd w:id="64"/>
      <w:bookmarkEnd w:id="65"/>
    </w:p>
    <w:p>
      <w:pPr>
        <w:pStyle w:val="21"/>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1.1</w:t>
      </w:r>
      <w:r>
        <w:rPr>
          <w:color w:val="auto"/>
          <w:kern w:val="2"/>
          <w:sz w:val="24"/>
          <w:szCs w:val="24"/>
        </w:rPr>
        <w:t>中标人</w:t>
      </w:r>
      <w:r>
        <w:rPr>
          <w:rFonts w:hint="eastAsia"/>
          <w:color w:val="auto"/>
          <w:kern w:val="2"/>
          <w:sz w:val="24"/>
          <w:szCs w:val="24"/>
        </w:rPr>
        <w:t>应</w:t>
      </w:r>
      <w:r>
        <w:rPr>
          <w:color w:val="auto"/>
          <w:kern w:val="2"/>
          <w:sz w:val="24"/>
          <w:szCs w:val="24"/>
        </w:rPr>
        <w:t>按《中标通知书》中规定的时间地点与</w:t>
      </w:r>
      <w:r>
        <w:rPr>
          <w:rFonts w:hint="eastAsia"/>
          <w:color w:val="auto"/>
          <w:kern w:val="2"/>
          <w:sz w:val="24"/>
          <w:szCs w:val="24"/>
        </w:rPr>
        <w:t>招标人</w:t>
      </w:r>
      <w:r>
        <w:rPr>
          <w:color w:val="auto"/>
          <w:kern w:val="2"/>
          <w:sz w:val="24"/>
          <w:szCs w:val="24"/>
        </w:rPr>
        <w:t>签订合同。招标文件、投标文件均作为签订合同的依据。</w:t>
      </w:r>
    </w:p>
    <w:p>
      <w:pPr>
        <w:snapToGrid w:val="0"/>
        <w:spacing w:before="0" w:line="440" w:lineRule="exact"/>
        <w:ind w:firstLine="480" w:firstLineChars="200"/>
        <w:rPr>
          <w:ins w:id="711" w:author="杨春云" w:date="2017-04-27T15:51:00Z"/>
          <w:rFonts w:hint="eastAsia" w:ascii="宋体" w:hAnsi="宋体"/>
          <w:sz w:val="24"/>
        </w:rPr>
      </w:pPr>
      <w:r>
        <w:rPr>
          <w:rFonts w:hint="eastAsia" w:ascii="宋体" w:hAnsi="宋体"/>
          <w:sz w:val="24"/>
        </w:rPr>
        <w:t xml:space="preserve">1.2 </w:t>
      </w:r>
      <w:ins w:id="712" w:author="杨春云" w:date="2017-04-27T15:51:00Z">
        <w:r>
          <w:rPr>
            <w:rFonts w:hint="eastAsia" w:ascii="宋体" w:hAnsi="宋体"/>
            <w:bCs/>
            <w:sz w:val="24"/>
          </w:rPr>
          <w:t>中标的投标人的投标保证金，将转为履约保证金，</w:t>
        </w:r>
      </w:ins>
      <w:ins w:id="713" w:author="杨春云" w:date="2017-04-27T15:51:00Z">
        <w:r>
          <w:rPr>
            <w:sz w:val="24"/>
          </w:rPr>
          <w:t>如中标人</w:t>
        </w:r>
      </w:ins>
      <w:ins w:id="714" w:author="杨春云" w:date="2017-04-27T15:51:00Z">
        <w:r>
          <w:rPr>
            <w:rFonts w:hint="eastAsia"/>
            <w:sz w:val="24"/>
            <w:lang w:eastAsia="zh-CN"/>
          </w:rPr>
          <w:t>在合同履行的整个过程中</w:t>
        </w:r>
      </w:ins>
      <w:ins w:id="715" w:author="杨春云" w:date="2017-04-27T15:51:00Z">
        <w:r>
          <w:rPr>
            <w:sz w:val="24"/>
          </w:rPr>
          <w:t>无违约行为，</w:t>
        </w:r>
      </w:ins>
      <w:ins w:id="716" w:author="杨春云" w:date="2017-04-27T15:51:00Z">
        <w:r>
          <w:rPr>
            <w:rFonts w:hint="eastAsia" w:ascii="宋体" w:hAnsi="宋体"/>
            <w:sz w:val="24"/>
          </w:rPr>
          <w:t>履约保证金将在合同履行期限届满后五个工作日内无息退还。</w:t>
        </w:r>
      </w:ins>
    </w:p>
    <w:p>
      <w:pPr>
        <w:snapToGrid w:val="0"/>
        <w:spacing w:line="460" w:lineRule="exact"/>
        <w:ind w:firstLine="480" w:firstLineChars="200"/>
        <w:rPr>
          <w:rFonts w:hint="eastAsia" w:ascii="宋体" w:hAnsi="宋体"/>
          <w:sz w:val="24"/>
        </w:rPr>
      </w:pPr>
      <w:del w:id="717" w:author="杨春云" w:date="2017-04-27T15:51:00Z">
        <w:r>
          <w:rPr>
            <w:rFonts w:hint="eastAsia" w:ascii="宋体" w:hAnsi="宋体"/>
            <w:sz w:val="24"/>
          </w:rPr>
          <w:delText>中标人在签订合同前应按</w:delText>
        </w:r>
      </w:del>
      <w:del w:id="718" w:author="杨春云" w:date="2017-04-27T15:51:00Z">
        <w:r>
          <w:rPr>
            <w:rFonts w:ascii="宋体" w:hAnsi="宋体"/>
            <w:sz w:val="24"/>
          </w:rPr>
          <w:delText>中标总额的</w:delText>
        </w:r>
      </w:del>
      <w:del w:id="719" w:author="杨春云" w:date="2017-04-27T15:51:00Z">
        <w:r>
          <w:rPr>
            <w:rFonts w:hint="eastAsia" w:ascii="宋体" w:hAnsi="宋体"/>
            <w:sz w:val="24"/>
            <w:u w:val="single"/>
          </w:rPr>
          <w:delText xml:space="preserve"> 10 </w:delText>
        </w:r>
      </w:del>
      <w:del w:id="720" w:author="杨春云" w:date="2017-04-27T15:51:00Z">
        <w:r>
          <w:rPr>
            <w:rFonts w:hint="eastAsia" w:ascii="宋体" w:hAnsi="宋体"/>
            <w:sz w:val="24"/>
          </w:rPr>
          <w:delText>%向招标人提交</w:delText>
        </w:r>
      </w:del>
      <w:del w:id="721" w:author="杨春云" w:date="2017-04-27T15:51:00Z">
        <w:r>
          <w:rPr>
            <w:rFonts w:ascii="宋体" w:hAnsi="宋体"/>
            <w:sz w:val="24"/>
          </w:rPr>
          <w:delText>履约保证金额。如中标人</w:delText>
        </w:r>
      </w:del>
      <w:del w:id="722" w:author="杨春云" w:date="2017-04-27T15:51:00Z">
        <w:r>
          <w:rPr>
            <w:rFonts w:hint="eastAsia" w:ascii="宋体" w:hAnsi="宋体"/>
            <w:sz w:val="24"/>
          </w:rPr>
          <w:delText>拒不提交履约保证金的，其中标资格将被取消，投标保证金也不予退还。</w:delText>
        </w:r>
      </w:del>
    </w:p>
    <w:p>
      <w:pPr>
        <w:pStyle w:val="21"/>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 xml:space="preserve">1.3 </w:t>
      </w:r>
      <w:r>
        <w:rPr>
          <w:color w:val="auto"/>
          <w:kern w:val="2"/>
          <w:sz w:val="24"/>
          <w:szCs w:val="24"/>
        </w:rPr>
        <w:t>如中标人</w:t>
      </w:r>
      <w:r>
        <w:rPr>
          <w:rFonts w:hint="eastAsia"/>
          <w:color w:val="auto"/>
          <w:kern w:val="2"/>
          <w:sz w:val="24"/>
          <w:szCs w:val="24"/>
        </w:rPr>
        <w:t>未</w:t>
      </w:r>
      <w:r>
        <w:rPr>
          <w:color w:val="auto"/>
          <w:kern w:val="2"/>
          <w:sz w:val="24"/>
          <w:szCs w:val="24"/>
        </w:rPr>
        <w:t>按《中标通知书》中规定的时间地点与</w:t>
      </w:r>
      <w:r>
        <w:rPr>
          <w:rFonts w:hint="eastAsia"/>
          <w:color w:val="auto"/>
          <w:kern w:val="2"/>
          <w:sz w:val="24"/>
          <w:szCs w:val="24"/>
        </w:rPr>
        <w:t>招标人</w:t>
      </w:r>
      <w:r>
        <w:rPr>
          <w:color w:val="auto"/>
          <w:kern w:val="2"/>
          <w:sz w:val="24"/>
          <w:szCs w:val="24"/>
        </w:rPr>
        <w:t>签订合同</w:t>
      </w:r>
      <w:r>
        <w:rPr>
          <w:rFonts w:hint="eastAsia"/>
          <w:color w:val="auto"/>
          <w:kern w:val="2"/>
          <w:sz w:val="24"/>
          <w:szCs w:val="24"/>
        </w:rPr>
        <w:t>的，</w:t>
      </w:r>
      <w:r>
        <w:rPr>
          <w:color w:val="auto"/>
          <w:kern w:val="2"/>
          <w:sz w:val="24"/>
          <w:szCs w:val="24"/>
        </w:rPr>
        <w:t>招标人</w:t>
      </w:r>
      <w:r>
        <w:rPr>
          <w:rFonts w:hint="eastAsia"/>
          <w:color w:val="auto"/>
          <w:kern w:val="2"/>
          <w:sz w:val="24"/>
          <w:szCs w:val="24"/>
        </w:rPr>
        <w:t>有权取消其中标资格，投标保证金不予退还，并</w:t>
      </w:r>
      <w:r>
        <w:rPr>
          <w:color w:val="auto"/>
          <w:kern w:val="2"/>
          <w:sz w:val="24"/>
          <w:szCs w:val="24"/>
        </w:rPr>
        <w:t>可从候选中标人中重新选定中标</w:t>
      </w:r>
      <w:r>
        <w:rPr>
          <w:rFonts w:hint="eastAsia"/>
          <w:color w:val="auto"/>
          <w:kern w:val="2"/>
          <w:sz w:val="24"/>
          <w:szCs w:val="24"/>
        </w:rPr>
        <w:t>人</w:t>
      </w:r>
      <w:r>
        <w:rPr>
          <w:color w:val="auto"/>
          <w:kern w:val="2"/>
          <w:sz w:val="24"/>
          <w:szCs w:val="24"/>
        </w:rPr>
        <w:t>。</w:t>
      </w:r>
    </w:p>
    <w:p>
      <w:pPr>
        <w:pStyle w:val="21"/>
        <w:spacing w:before="0" w:beforeAutospacing="0" w:after="0" w:afterAutospacing="0" w:line="460" w:lineRule="exact"/>
        <w:ind w:firstLine="480" w:firstLineChars="200"/>
        <w:rPr>
          <w:rFonts w:hint="eastAsia"/>
          <w:color w:val="auto"/>
          <w:kern w:val="2"/>
          <w:sz w:val="24"/>
          <w:szCs w:val="24"/>
        </w:rPr>
      </w:pPr>
    </w:p>
    <w:p>
      <w:pPr>
        <w:pStyle w:val="21"/>
        <w:spacing w:before="0" w:beforeAutospacing="0" w:after="0" w:afterAutospacing="0" w:line="460" w:lineRule="exact"/>
        <w:ind w:firstLine="480" w:firstLineChars="200"/>
        <w:rPr>
          <w:rFonts w:hint="eastAsia"/>
          <w:color w:val="auto"/>
          <w:kern w:val="2"/>
          <w:sz w:val="24"/>
          <w:szCs w:val="24"/>
        </w:rPr>
      </w:pPr>
    </w:p>
    <w:p>
      <w:pPr>
        <w:pStyle w:val="21"/>
        <w:spacing w:before="0" w:beforeAutospacing="0" w:after="0" w:afterAutospacing="0" w:line="460" w:lineRule="exact"/>
        <w:ind w:firstLine="480" w:firstLineChars="200"/>
        <w:rPr>
          <w:rFonts w:hint="eastAsia"/>
          <w:color w:val="auto"/>
          <w:kern w:val="2"/>
          <w:sz w:val="24"/>
          <w:szCs w:val="24"/>
        </w:rPr>
      </w:pPr>
    </w:p>
    <w:p>
      <w:pPr>
        <w:pStyle w:val="21"/>
        <w:spacing w:before="0" w:beforeAutospacing="0" w:after="0" w:afterAutospacing="0" w:line="460" w:lineRule="exact"/>
        <w:rPr>
          <w:rFonts w:hint="eastAsia"/>
          <w:color w:val="auto"/>
          <w:kern w:val="2"/>
          <w:sz w:val="24"/>
          <w:szCs w:val="24"/>
        </w:rPr>
      </w:pPr>
    </w:p>
    <w:p>
      <w:pPr>
        <w:pStyle w:val="2"/>
        <w:spacing w:before="285" w:beforeLines="100" w:after="285" w:afterLines="100" w:line="460" w:lineRule="exact"/>
        <w:jc w:val="center"/>
        <w:rPr>
          <w:rFonts w:hint="eastAsia" w:ascii="宋体" w:hAnsi="宋体"/>
          <w:sz w:val="32"/>
          <w:szCs w:val="32"/>
        </w:rPr>
      </w:pPr>
      <w:bookmarkStart w:id="66" w:name="_Toc424376332"/>
      <w:r>
        <w:rPr>
          <w:rFonts w:hint="eastAsia" w:ascii="宋体" w:hAnsi="宋体"/>
          <w:sz w:val="32"/>
          <w:szCs w:val="32"/>
        </w:rPr>
        <w:t>第七章  合同条款</w:t>
      </w:r>
      <w:bookmarkEnd w:id="66"/>
    </w:p>
    <w:p>
      <w:pPr>
        <w:snapToGrid w:val="0"/>
        <w:spacing w:before="285" w:beforeLines="100" w:after="285" w:afterLines="100" w:line="520" w:lineRule="exact"/>
        <w:jc w:val="center"/>
        <w:rPr>
          <w:b/>
          <w:sz w:val="32"/>
          <w:szCs w:val="32"/>
        </w:rPr>
      </w:pPr>
      <w:r>
        <w:rPr>
          <w:b/>
          <w:sz w:val="32"/>
          <w:szCs w:val="32"/>
          <w:u w:val="single"/>
        </w:rPr>
        <w:t xml:space="preserve">         </w:t>
      </w:r>
      <w:r>
        <w:rPr>
          <w:rFonts w:hAnsi="宋体"/>
          <w:b/>
          <w:sz w:val="32"/>
          <w:szCs w:val="32"/>
        </w:rPr>
        <w:t>买卖合同</w:t>
      </w:r>
    </w:p>
    <w:p>
      <w:pPr>
        <w:snapToGrid w:val="0"/>
        <w:spacing w:before="50" w:line="440" w:lineRule="exact"/>
        <w:rPr>
          <w:sz w:val="24"/>
        </w:rPr>
      </w:pPr>
      <w:r>
        <w:rPr>
          <w:b/>
          <w:sz w:val="24"/>
        </w:rPr>
        <w:t xml:space="preserve">                                                 </w:t>
      </w:r>
      <w:r>
        <w:rPr>
          <w:sz w:val="24"/>
        </w:rPr>
        <w:t xml:space="preserve"> </w:t>
      </w:r>
      <w:r>
        <w:rPr>
          <w:rFonts w:hAnsi="宋体"/>
          <w:sz w:val="24"/>
        </w:rPr>
        <w:t>合同编号：</w:t>
      </w:r>
    </w:p>
    <w:p>
      <w:pPr>
        <w:snapToGrid w:val="0"/>
        <w:spacing w:before="285" w:beforeLines="100" w:after="285" w:afterLines="100" w:line="520" w:lineRule="exact"/>
        <w:rPr>
          <w:b/>
          <w:sz w:val="24"/>
        </w:rPr>
      </w:pPr>
      <w:r>
        <w:rPr>
          <w:rFonts w:hAnsi="宋体"/>
          <w:b/>
          <w:sz w:val="24"/>
        </w:rPr>
        <w:t>买方：紫金矿业</w:t>
      </w:r>
      <w:ins w:id="723" w:author="杨春云" w:date="2017-04-27T15:51:00Z">
        <w:r>
          <w:rPr>
            <w:rFonts w:hint="eastAsia" w:hAnsi="宋体"/>
            <w:b/>
            <w:sz w:val="24"/>
            <w:lang w:eastAsia="zh-CN"/>
          </w:rPr>
          <w:t>物流</w:t>
        </w:r>
      </w:ins>
      <w:del w:id="724" w:author="杨春云" w:date="2017-04-27T15:51:00Z">
        <w:r>
          <w:rPr>
            <w:rFonts w:hAnsi="宋体"/>
            <w:b/>
            <w:sz w:val="24"/>
          </w:rPr>
          <w:delText>集团股份</w:delText>
        </w:r>
      </w:del>
      <w:r>
        <w:rPr>
          <w:rFonts w:hAnsi="宋体"/>
          <w:b/>
          <w:sz w:val="24"/>
        </w:rPr>
        <w:t>有限公司</w:t>
      </w:r>
    </w:p>
    <w:p>
      <w:pPr>
        <w:snapToGrid w:val="0"/>
        <w:spacing w:before="285" w:beforeLines="100" w:after="285" w:afterLines="100" w:line="520" w:lineRule="exact"/>
        <w:rPr>
          <w:b/>
          <w:sz w:val="24"/>
        </w:rPr>
      </w:pPr>
      <w:r>
        <w:rPr>
          <w:rFonts w:hAnsi="宋体"/>
          <w:b/>
          <w:sz w:val="24"/>
        </w:rPr>
        <w:t>卖方：</w:t>
      </w:r>
    </w:p>
    <w:p>
      <w:pPr>
        <w:snapToGrid w:val="0"/>
        <w:spacing w:line="440" w:lineRule="exact"/>
        <w:ind w:firstLine="480" w:firstLineChars="200"/>
        <w:rPr>
          <w:sz w:val="24"/>
        </w:rPr>
      </w:pPr>
      <w:r>
        <w:rPr>
          <w:rFonts w:hAnsi="宋体"/>
          <w:sz w:val="24"/>
        </w:rPr>
        <w:t>根据《中华人民共和国合同法》及相关法律规定，经协商一致，买卖双方同意按下列条款签署本合同。</w:t>
      </w:r>
    </w:p>
    <w:p>
      <w:pPr>
        <w:spacing w:line="440" w:lineRule="exact"/>
        <w:ind w:firstLine="482" w:firstLineChars="200"/>
        <w:rPr>
          <w:b/>
          <w:sz w:val="24"/>
        </w:rPr>
      </w:pPr>
      <w:r>
        <w:rPr>
          <w:b/>
          <w:sz w:val="24"/>
        </w:rPr>
        <w:t>1</w:t>
      </w:r>
      <w:r>
        <w:rPr>
          <w:rFonts w:hAnsi="宋体"/>
          <w:b/>
          <w:sz w:val="24"/>
        </w:rPr>
        <w:t>、货物名称、品牌、规格型号、材质、数量、单价、总价</w:t>
      </w:r>
    </w:p>
    <w:tbl>
      <w:tblPr>
        <w:tblStyle w:val="27"/>
        <w:tblW w:w="8854" w:type="dxa"/>
        <w:jc w:val="center"/>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40"/>
        <w:gridCol w:w="1080"/>
        <w:gridCol w:w="1260"/>
        <w:gridCol w:w="1080"/>
        <w:gridCol w:w="720"/>
        <w:gridCol w:w="13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top"/>
          </w:tcPr>
          <w:p>
            <w:pPr>
              <w:spacing w:line="440" w:lineRule="exact"/>
              <w:jc w:val="center"/>
              <w:rPr>
                <w:sz w:val="24"/>
              </w:rPr>
            </w:pPr>
            <w:r>
              <w:rPr>
                <w:rFonts w:hAnsi="宋体"/>
                <w:sz w:val="24"/>
              </w:rPr>
              <w:t>序号</w:t>
            </w:r>
          </w:p>
        </w:tc>
        <w:tc>
          <w:tcPr>
            <w:tcW w:w="1440" w:type="dxa"/>
            <w:vAlign w:val="center"/>
          </w:tcPr>
          <w:p>
            <w:pPr>
              <w:spacing w:line="440" w:lineRule="exact"/>
              <w:jc w:val="center"/>
              <w:rPr>
                <w:sz w:val="24"/>
              </w:rPr>
            </w:pPr>
            <w:r>
              <w:rPr>
                <w:rFonts w:hAnsi="宋体"/>
                <w:sz w:val="24"/>
              </w:rPr>
              <w:t>货物名称</w:t>
            </w:r>
          </w:p>
        </w:tc>
        <w:tc>
          <w:tcPr>
            <w:tcW w:w="1080" w:type="dxa"/>
            <w:vAlign w:val="center"/>
          </w:tcPr>
          <w:p>
            <w:pPr>
              <w:spacing w:line="440" w:lineRule="exact"/>
              <w:jc w:val="center"/>
              <w:rPr>
                <w:sz w:val="24"/>
              </w:rPr>
            </w:pPr>
            <w:r>
              <w:rPr>
                <w:rFonts w:hAnsi="宋体"/>
                <w:sz w:val="24"/>
              </w:rPr>
              <w:t>品牌</w:t>
            </w:r>
          </w:p>
        </w:tc>
        <w:tc>
          <w:tcPr>
            <w:tcW w:w="1260" w:type="dxa"/>
            <w:vAlign w:val="center"/>
          </w:tcPr>
          <w:p>
            <w:pPr>
              <w:spacing w:line="440" w:lineRule="exact"/>
              <w:jc w:val="center"/>
              <w:rPr>
                <w:sz w:val="24"/>
              </w:rPr>
            </w:pPr>
            <w:r>
              <w:rPr>
                <w:rFonts w:hAnsi="宋体"/>
                <w:sz w:val="24"/>
              </w:rPr>
              <w:t>规格型号</w:t>
            </w:r>
          </w:p>
        </w:tc>
        <w:tc>
          <w:tcPr>
            <w:tcW w:w="1080" w:type="dxa"/>
            <w:vAlign w:val="center"/>
          </w:tcPr>
          <w:p>
            <w:pPr>
              <w:spacing w:line="440" w:lineRule="exact"/>
              <w:jc w:val="center"/>
              <w:rPr>
                <w:sz w:val="24"/>
              </w:rPr>
            </w:pPr>
            <w:r>
              <w:rPr>
                <w:rFonts w:hAnsi="宋体"/>
                <w:sz w:val="24"/>
              </w:rPr>
              <w:t>材质</w:t>
            </w:r>
          </w:p>
        </w:tc>
        <w:tc>
          <w:tcPr>
            <w:tcW w:w="720" w:type="dxa"/>
            <w:vAlign w:val="center"/>
          </w:tcPr>
          <w:p>
            <w:pPr>
              <w:spacing w:line="440" w:lineRule="exact"/>
              <w:jc w:val="center"/>
              <w:rPr>
                <w:sz w:val="24"/>
              </w:rPr>
            </w:pPr>
            <w:r>
              <w:rPr>
                <w:rFonts w:hAnsi="宋体"/>
                <w:sz w:val="24"/>
              </w:rPr>
              <w:t>数量</w:t>
            </w:r>
          </w:p>
        </w:tc>
        <w:tc>
          <w:tcPr>
            <w:tcW w:w="1317" w:type="dxa"/>
            <w:vAlign w:val="center"/>
          </w:tcPr>
          <w:p>
            <w:pPr>
              <w:spacing w:line="440" w:lineRule="exact"/>
              <w:jc w:val="center"/>
              <w:rPr>
                <w:sz w:val="24"/>
              </w:rPr>
            </w:pPr>
            <w:r>
              <w:rPr>
                <w:rFonts w:hAnsi="宋体"/>
                <w:sz w:val="24"/>
              </w:rPr>
              <w:t>单价</w:t>
            </w:r>
            <w:r>
              <w:rPr>
                <w:sz w:val="24"/>
              </w:rPr>
              <w:t>(</w:t>
            </w:r>
            <w:r>
              <w:rPr>
                <w:rFonts w:hAnsi="宋体"/>
                <w:sz w:val="24"/>
              </w:rPr>
              <w:t>元</w:t>
            </w:r>
            <w:r>
              <w:rPr>
                <w:sz w:val="24"/>
              </w:rPr>
              <w:t>)</w:t>
            </w:r>
          </w:p>
        </w:tc>
        <w:tc>
          <w:tcPr>
            <w:tcW w:w="1417" w:type="dxa"/>
            <w:vAlign w:val="center"/>
          </w:tcPr>
          <w:p>
            <w:pPr>
              <w:spacing w:line="440" w:lineRule="exact"/>
              <w:jc w:val="center"/>
              <w:rPr>
                <w:sz w:val="24"/>
              </w:rPr>
            </w:pPr>
            <w:r>
              <w:rPr>
                <w:rFonts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40" w:lineRule="exact"/>
              <w:jc w:val="center"/>
              <w:rPr>
                <w:sz w:val="24"/>
              </w:rPr>
            </w:pPr>
            <w:r>
              <w:rPr>
                <w:sz w:val="24"/>
              </w:rPr>
              <w:t>1</w:t>
            </w:r>
          </w:p>
        </w:tc>
        <w:tc>
          <w:tcPr>
            <w:tcW w:w="1440" w:type="dxa"/>
            <w:vAlign w:val="center"/>
          </w:tcPr>
          <w:p>
            <w:pPr>
              <w:spacing w:line="440" w:lineRule="exact"/>
              <w:rPr>
                <w:sz w:val="24"/>
              </w:rPr>
            </w:pPr>
          </w:p>
        </w:tc>
        <w:tc>
          <w:tcPr>
            <w:tcW w:w="1080" w:type="dxa"/>
            <w:vAlign w:val="center"/>
          </w:tcPr>
          <w:p>
            <w:pPr>
              <w:spacing w:line="440" w:lineRule="exact"/>
              <w:rPr>
                <w:sz w:val="24"/>
              </w:rPr>
            </w:pPr>
          </w:p>
        </w:tc>
        <w:tc>
          <w:tcPr>
            <w:tcW w:w="1260" w:type="dxa"/>
            <w:vAlign w:val="top"/>
          </w:tcPr>
          <w:p>
            <w:pPr>
              <w:spacing w:line="440" w:lineRule="exact"/>
              <w:rPr>
                <w:sz w:val="24"/>
              </w:rPr>
            </w:pPr>
          </w:p>
        </w:tc>
        <w:tc>
          <w:tcPr>
            <w:tcW w:w="1080" w:type="dxa"/>
            <w:vAlign w:val="center"/>
          </w:tcPr>
          <w:p>
            <w:pPr>
              <w:spacing w:line="440" w:lineRule="exact"/>
              <w:rPr>
                <w:sz w:val="24"/>
              </w:rPr>
            </w:pPr>
          </w:p>
        </w:tc>
        <w:tc>
          <w:tcPr>
            <w:tcW w:w="720" w:type="dxa"/>
            <w:vAlign w:val="center"/>
          </w:tcPr>
          <w:p>
            <w:pPr>
              <w:spacing w:line="440" w:lineRule="exact"/>
              <w:rPr>
                <w:sz w:val="24"/>
              </w:rPr>
            </w:pPr>
          </w:p>
        </w:tc>
        <w:tc>
          <w:tcPr>
            <w:tcW w:w="1317" w:type="dxa"/>
            <w:vAlign w:val="center"/>
          </w:tcPr>
          <w:p>
            <w:pPr>
              <w:spacing w:line="440" w:lineRule="exact"/>
              <w:rPr>
                <w:sz w:val="24"/>
              </w:rPr>
            </w:pPr>
          </w:p>
        </w:tc>
        <w:tc>
          <w:tcPr>
            <w:tcW w:w="1417" w:type="dxa"/>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40" w:lineRule="exact"/>
              <w:jc w:val="center"/>
              <w:rPr>
                <w:sz w:val="24"/>
              </w:rPr>
            </w:pPr>
            <w:r>
              <w:rPr>
                <w:sz w:val="24"/>
              </w:rPr>
              <w:t>2</w:t>
            </w:r>
          </w:p>
        </w:tc>
        <w:tc>
          <w:tcPr>
            <w:tcW w:w="1440" w:type="dxa"/>
            <w:vAlign w:val="center"/>
          </w:tcPr>
          <w:p>
            <w:pPr>
              <w:spacing w:line="440" w:lineRule="exact"/>
              <w:rPr>
                <w:sz w:val="24"/>
              </w:rPr>
            </w:pPr>
          </w:p>
        </w:tc>
        <w:tc>
          <w:tcPr>
            <w:tcW w:w="1080" w:type="dxa"/>
            <w:vAlign w:val="center"/>
          </w:tcPr>
          <w:p>
            <w:pPr>
              <w:spacing w:line="440" w:lineRule="exact"/>
              <w:rPr>
                <w:sz w:val="24"/>
              </w:rPr>
            </w:pPr>
          </w:p>
        </w:tc>
        <w:tc>
          <w:tcPr>
            <w:tcW w:w="1260" w:type="dxa"/>
            <w:vAlign w:val="top"/>
          </w:tcPr>
          <w:p>
            <w:pPr>
              <w:spacing w:line="440" w:lineRule="exact"/>
              <w:rPr>
                <w:sz w:val="24"/>
              </w:rPr>
            </w:pPr>
          </w:p>
        </w:tc>
        <w:tc>
          <w:tcPr>
            <w:tcW w:w="1080" w:type="dxa"/>
            <w:vAlign w:val="center"/>
          </w:tcPr>
          <w:p>
            <w:pPr>
              <w:spacing w:line="440" w:lineRule="exact"/>
              <w:rPr>
                <w:sz w:val="24"/>
              </w:rPr>
            </w:pPr>
          </w:p>
        </w:tc>
        <w:tc>
          <w:tcPr>
            <w:tcW w:w="720" w:type="dxa"/>
            <w:vAlign w:val="center"/>
          </w:tcPr>
          <w:p>
            <w:pPr>
              <w:spacing w:line="440" w:lineRule="exact"/>
              <w:rPr>
                <w:sz w:val="24"/>
              </w:rPr>
            </w:pPr>
          </w:p>
        </w:tc>
        <w:tc>
          <w:tcPr>
            <w:tcW w:w="1317" w:type="dxa"/>
            <w:vAlign w:val="center"/>
          </w:tcPr>
          <w:p>
            <w:pPr>
              <w:spacing w:line="440" w:lineRule="exact"/>
              <w:rPr>
                <w:sz w:val="24"/>
              </w:rPr>
            </w:pPr>
          </w:p>
        </w:tc>
        <w:tc>
          <w:tcPr>
            <w:tcW w:w="1417" w:type="dxa"/>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40" w:lineRule="exact"/>
              <w:jc w:val="center"/>
              <w:rPr>
                <w:sz w:val="24"/>
              </w:rPr>
            </w:pPr>
            <w:r>
              <w:rPr>
                <w:sz w:val="24"/>
              </w:rPr>
              <w:t>3</w:t>
            </w:r>
          </w:p>
        </w:tc>
        <w:tc>
          <w:tcPr>
            <w:tcW w:w="1440" w:type="dxa"/>
            <w:vAlign w:val="center"/>
          </w:tcPr>
          <w:p>
            <w:pPr>
              <w:spacing w:line="440" w:lineRule="exact"/>
              <w:rPr>
                <w:sz w:val="24"/>
              </w:rPr>
            </w:pPr>
          </w:p>
        </w:tc>
        <w:tc>
          <w:tcPr>
            <w:tcW w:w="1080" w:type="dxa"/>
            <w:vAlign w:val="center"/>
          </w:tcPr>
          <w:p>
            <w:pPr>
              <w:spacing w:line="440" w:lineRule="exact"/>
              <w:rPr>
                <w:sz w:val="24"/>
              </w:rPr>
            </w:pPr>
          </w:p>
        </w:tc>
        <w:tc>
          <w:tcPr>
            <w:tcW w:w="1260" w:type="dxa"/>
            <w:vAlign w:val="top"/>
          </w:tcPr>
          <w:p>
            <w:pPr>
              <w:spacing w:line="440" w:lineRule="exact"/>
              <w:rPr>
                <w:sz w:val="24"/>
              </w:rPr>
            </w:pPr>
          </w:p>
        </w:tc>
        <w:tc>
          <w:tcPr>
            <w:tcW w:w="1080" w:type="dxa"/>
            <w:vAlign w:val="center"/>
          </w:tcPr>
          <w:p>
            <w:pPr>
              <w:spacing w:line="440" w:lineRule="exact"/>
              <w:rPr>
                <w:sz w:val="24"/>
              </w:rPr>
            </w:pPr>
          </w:p>
        </w:tc>
        <w:tc>
          <w:tcPr>
            <w:tcW w:w="720" w:type="dxa"/>
            <w:vAlign w:val="center"/>
          </w:tcPr>
          <w:p>
            <w:pPr>
              <w:spacing w:line="440" w:lineRule="exact"/>
              <w:rPr>
                <w:sz w:val="24"/>
              </w:rPr>
            </w:pPr>
          </w:p>
        </w:tc>
        <w:tc>
          <w:tcPr>
            <w:tcW w:w="1317" w:type="dxa"/>
            <w:vAlign w:val="center"/>
          </w:tcPr>
          <w:p>
            <w:pPr>
              <w:spacing w:line="440" w:lineRule="exact"/>
              <w:rPr>
                <w:sz w:val="24"/>
              </w:rPr>
            </w:pPr>
          </w:p>
        </w:tc>
        <w:tc>
          <w:tcPr>
            <w:tcW w:w="1417" w:type="dxa"/>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40" w:lineRule="exact"/>
              <w:jc w:val="center"/>
              <w:rPr>
                <w:sz w:val="24"/>
              </w:rPr>
            </w:pPr>
            <w:r>
              <w:rPr>
                <w:sz w:val="24"/>
              </w:rPr>
              <w:t>4</w:t>
            </w:r>
          </w:p>
        </w:tc>
        <w:tc>
          <w:tcPr>
            <w:tcW w:w="1440" w:type="dxa"/>
            <w:vAlign w:val="center"/>
          </w:tcPr>
          <w:p>
            <w:pPr>
              <w:spacing w:line="440" w:lineRule="exact"/>
              <w:rPr>
                <w:sz w:val="24"/>
              </w:rPr>
            </w:pPr>
          </w:p>
        </w:tc>
        <w:tc>
          <w:tcPr>
            <w:tcW w:w="1080" w:type="dxa"/>
            <w:vAlign w:val="center"/>
          </w:tcPr>
          <w:p>
            <w:pPr>
              <w:spacing w:line="440" w:lineRule="exact"/>
              <w:rPr>
                <w:sz w:val="24"/>
              </w:rPr>
            </w:pPr>
          </w:p>
        </w:tc>
        <w:tc>
          <w:tcPr>
            <w:tcW w:w="1260" w:type="dxa"/>
            <w:vAlign w:val="top"/>
          </w:tcPr>
          <w:p>
            <w:pPr>
              <w:spacing w:line="440" w:lineRule="exact"/>
              <w:rPr>
                <w:sz w:val="24"/>
              </w:rPr>
            </w:pPr>
          </w:p>
        </w:tc>
        <w:tc>
          <w:tcPr>
            <w:tcW w:w="1080" w:type="dxa"/>
            <w:vAlign w:val="center"/>
          </w:tcPr>
          <w:p>
            <w:pPr>
              <w:spacing w:line="440" w:lineRule="exact"/>
              <w:rPr>
                <w:sz w:val="24"/>
              </w:rPr>
            </w:pPr>
          </w:p>
        </w:tc>
        <w:tc>
          <w:tcPr>
            <w:tcW w:w="720" w:type="dxa"/>
            <w:vAlign w:val="center"/>
          </w:tcPr>
          <w:p>
            <w:pPr>
              <w:spacing w:line="440" w:lineRule="exact"/>
              <w:rPr>
                <w:sz w:val="24"/>
              </w:rPr>
            </w:pPr>
          </w:p>
        </w:tc>
        <w:tc>
          <w:tcPr>
            <w:tcW w:w="1317" w:type="dxa"/>
            <w:vAlign w:val="center"/>
          </w:tcPr>
          <w:p>
            <w:pPr>
              <w:spacing w:line="440" w:lineRule="exact"/>
              <w:rPr>
                <w:sz w:val="24"/>
              </w:rPr>
            </w:pPr>
          </w:p>
        </w:tc>
        <w:tc>
          <w:tcPr>
            <w:tcW w:w="1417" w:type="dxa"/>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40" w:lineRule="exact"/>
              <w:jc w:val="center"/>
              <w:rPr>
                <w:sz w:val="24"/>
              </w:rPr>
            </w:pPr>
            <w:r>
              <w:rPr>
                <w:sz w:val="24"/>
              </w:rPr>
              <w:t>5</w:t>
            </w:r>
          </w:p>
        </w:tc>
        <w:tc>
          <w:tcPr>
            <w:tcW w:w="1440" w:type="dxa"/>
            <w:vAlign w:val="center"/>
          </w:tcPr>
          <w:p>
            <w:pPr>
              <w:spacing w:line="440" w:lineRule="exact"/>
              <w:rPr>
                <w:sz w:val="24"/>
              </w:rPr>
            </w:pPr>
          </w:p>
        </w:tc>
        <w:tc>
          <w:tcPr>
            <w:tcW w:w="1080" w:type="dxa"/>
            <w:vAlign w:val="center"/>
          </w:tcPr>
          <w:p>
            <w:pPr>
              <w:spacing w:line="440" w:lineRule="exact"/>
              <w:rPr>
                <w:sz w:val="24"/>
              </w:rPr>
            </w:pPr>
          </w:p>
        </w:tc>
        <w:tc>
          <w:tcPr>
            <w:tcW w:w="1260" w:type="dxa"/>
            <w:vAlign w:val="top"/>
          </w:tcPr>
          <w:p>
            <w:pPr>
              <w:spacing w:line="440" w:lineRule="exact"/>
              <w:rPr>
                <w:sz w:val="24"/>
              </w:rPr>
            </w:pPr>
          </w:p>
        </w:tc>
        <w:tc>
          <w:tcPr>
            <w:tcW w:w="1080" w:type="dxa"/>
            <w:vAlign w:val="center"/>
          </w:tcPr>
          <w:p>
            <w:pPr>
              <w:spacing w:line="440" w:lineRule="exact"/>
              <w:rPr>
                <w:sz w:val="24"/>
              </w:rPr>
            </w:pPr>
          </w:p>
        </w:tc>
        <w:tc>
          <w:tcPr>
            <w:tcW w:w="720" w:type="dxa"/>
            <w:vAlign w:val="center"/>
          </w:tcPr>
          <w:p>
            <w:pPr>
              <w:spacing w:line="440" w:lineRule="exact"/>
              <w:rPr>
                <w:sz w:val="24"/>
              </w:rPr>
            </w:pPr>
          </w:p>
        </w:tc>
        <w:tc>
          <w:tcPr>
            <w:tcW w:w="1317" w:type="dxa"/>
            <w:vAlign w:val="center"/>
          </w:tcPr>
          <w:p>
            <w:pPr>
              <w:spacing w:line="440" w:lineRule="exact"/>
              <w:rPr>
                <w:sz w:val="24"/>
              </w:rPr>
            </w:pPr>
          </w:p>
        </w:tc>
        <w:tc>
          <w:tcPr>
            <w:tcW w:w="1417" w:type="dxa"/>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40" w:lineRule="exact"/>
              <w:jc w:val="center"/>
              <w:rPr>
                <w:sz w:val="24"/>
              </w:rPr>
            </w:pPr>
            <w:r>
              <w:rPr>
                <w:sz w:val="24"/>
              </w:rPr>
              <w:t>6</w:t>
            </w:r>
          </w:p>
        </w:tc>
        <w:tc>
          <w:tcPr>
            <w:tcW w:w="1440" w:type="dxa"/>
            <w:vAlign w:val="center"/>
          </w:tcPr>
          <w:p>
            <w:pPr>
              <w:spacing w:line="440" w:lineRule="exact"/>
              <w:rPr>
                <w:sz w:val="24"/>
              </w:rPr>
            </w:pPr>
          </w:p>
        </w:tc>
        <w:tc>
          <w:tcPr>
            <w:tcW w:w="1080" w:type="dxa"/>
            <w:vAlign w:val="center"/>
          </w:tcPr>
          <w:p>
            <w:pPr>
              <w:spacing w:line="440" w:lineRule="exact"/>
              <w:rPr>
                <w:sz w:val="24"/>
              </w:rPr>
            </w:pPr>
          </w:p>
        </w:tc>
        <w:tc>
          <w:tcPr>
            <w:tcW w:w="1260" w:type="dxa"/>
            <w:vAlign w:val="top"/>
          </w:tcPr>
          <w:p>
            <w:pPr>
              <w:spacing w:line="440" w:lineRule="exact"/>
              <w:rPr>
                <w:sz w:val="24"/>
              </w:rPr>
            </w:pPr>
          </w:p>
        </w:tc>
        <w:tc>
          <w:tcPr>
            <w:tcW w:w="1080" w:type="dxa"/>
            <w:vAlign w:val="center"/>
          </w:tcPr>
          <w:p>
            <w:pPr>
              <w:spacing w:line="440" w:lineRule="exact"/>
              <w:rPr>
                <w:sz w:val="24"/>
              </w:rPr>
            </w:pPr>
          </w:p>
        </w:tc>
        <w:tc>
          <w:tcPr>
            <w:tcW w:w="720" w:type="dxa"/>
            <w:vAlign w:val="center"/>
          </w:tcPr>
          <w:p>
            <w:pPr>
              <w:spacing w:line="440" w:lineRule="exact"/>
              <w:rPr>
                <w:sz w:val="24"/>
              </w:rPr>
            </w:pPr>
          </w:p>
        </w:tc>
        <w:tc>
          <w:tcPr>
            <w:tcW w:w="1317" w:type="dxa"/>
            <w:vAlign w:val="center"/>
          </w:tcPr>
          <w:p>
            <w:pPr>
              <w:spacing w:line="440" w:lineRule="exact"/>
              <w:rPr>
                <w:sz w:val="24"/>
              </w:rPr>
            </w:pPr>
          </w:p>
        </w:tc>
        <w:tc>
          <w:tcPr>
            <w:tcW w:w="1417" w:type="dxa"/>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437" w:type="dxa"/>
            <w:gridSpan w:val="7"/>
            <w:vAlign w:val="center"/>
          </w:tcPr>
          <w:p>
            <w:pPr>
              <w:spacing w:line="440" w:lineRule="exact"/>
              <w:jc w:val="center"/>
              <w:rPr>
                <w:sz w:val="24"/>
              </w:rPr>
            </w:pPr>
            <w:r>
              <w:rPr>
                <w:rFonts w:hAnsi="宋体"/>
                <w:sz w:val="24"/>
              </w:rPr>
              <w:t>合计</w:t>
            </w:r>
          </w:p>
        </w:tc>
        <w:tc>
          <w:tcPr>
            <w:tcW w:w="1417" w:type="dxa"/>
            <w:vAlign w:val="center"/>
          </w:tcPr>
          <w:p>
            <w:pPr>
              <w:spacing w:line="440" w:lineRule="exact"/>
              <w:rPr>
                <w:sz w:val="24"/>
              </w:rPr>
            </w:pPr>
          </w:p>
        </w:tc>
      </w:tr>
    </w:tbl>
    <w:p>
      <w:pPr>
        <w:spacing w:line="440" w:lineRule="exact"/>
        <w:ind w:firstLine="480" w:firstLineChars="200"/>
        <w:rPr>
          <w:b/>
          <w:sz w:val="24"/>
        </w:rPr>
      </w:pPr>
      <w:r>
        <w:rPr>
          <w:rFonts w:hAnsi="宋体"/>
          <w:sz w:val="24"/>
        </w:rPr>
        <w:t>本合同项目货物总价共计</w:t>
      </w:r>
      <w:r>
        <w:rPr>
          <w:sz w:val="24"/>
          <w:u w:val="single"/>
        </w:rPr>
        <w:t xml:space="preserve">      </w:t>
      </w:r>
      <w:r>
        <w:rPr>
          <w:rFonts w:hAnsi="宋体"/>
          <w:sz w:val="24"/>
        </w:rPr>
        <w:t>元人民币。该价格包含货物的</w:t>
      </w:r>
      <w:r>
        <w:rPr>
          <w:rFonts w:hint="eastAsia" w:hAnsi="宋体"/>
          <w:sz w:val="24"/>
        </w:rPr>
        <w:t>生产</w:t>
      </w:r>
      <w:r>
        <w:rPr>
          <w:rFonts w:hAnsi="宋体"/>
          <w:sz w:val="24"/>
        </w:rPr>
        <w:t>、包装、运输、保险、装卸、保管、检验及售后技术服务、技术资料、税费等费用。</w:t>
      </w:r>
    </w:p>
    <w:p>
      <w:pPr>
        <w:snapToGrid w:val="0"/>
        <w:spacing w:line="440" w:lineRule="exact"/>
        <w:ind w:firstLine="480" w:firstLineChars="200"/>
        <w:rPr>
          <w:sz w:val="24"/>
        </w:rPr>
      </w:pPr>
      <w:r>
        <w:rPr>
          <w:rFonts w:hAnsi="宋体"/>
          <w:sz w:val="24"/>
        </w:rPr>
        <w:t>合同履行期间，因货物数量增减导致的</w:t>
      </w:r>
      <w:r>
        <w:rPr>
          <w:rFonts w:hint="eastAsia" w:hAnsi="宋体"/>
          <w:sz w:val="24"/>
        </w:rPr>
        <w:t>货物总价</w:t>
      </w:r>
      <w:r>
        <w:rPr>
          <w:rFonts w:hAnsi="宋体"/>
          <w:sz w:val="24"/>
        </w:rPr>
        <w:t>变化，按实际增减数额结算。</w:t>
      </w:r>
    </w:p>
    <w:p>
      <w:pPr>
        <w:spacing w:line="440" w:lineRule="exact"/>
        <w:ind w:firstLine="482" w:firstLineChars="200"/>
        <w:rPr>
          <w:b/>
          <w:sz w:val="24"/>
        </w:rPr>
      </w:pPr>
      <w:r>
        <w:rPr>
          <w:b/>
          <w:sz w:val="24"/>
        </w:rPr>
        <w:t>2</w:t>
      </w:r>
      <w:r>
        <w:rPr>
          <w:rFonts w:hAnsi="宋体"/>
          <w:b/>
          <w:sz w:val="24"/>
        </w:rPr>
        <w:t>、货物质量、技术规范要求</w:t>
      </w:r>
    </w:p>
    <w:p>
      <w:pPr>
        <w:snapToGrid w:val="0"/>
        <w:spacing w:line="440" w:lineRule="exact"/>
        <w:ind w:firstLine="480" w:firstLineChars="200"/>
        <w:rPr>
          <w:rFonts w:hAnsi="宋体"/>
          <w:color w:val="FF0000"/>
          <w:sz w:val="24"/>
        </w:rPr>
      </w:pPr>
      <w:r>
        <w:rPr>
          <w:color w:val="FF0000"/>
          <w:sz w:val="24"/>
        </w:rPr>
        <w:t>2.1</w:t>
      </w:r>
      <w:r>
        <w:rPr>
          <w:rFonts w:hAnsi="宋体"/>
          <w:color w:val="FF0000"/>
          <w:sz w:val="24"/>
        </w:rPr>
        <w:t>根据货物使用部门或技术部门、专家的意见写入合同。</w:t>
      </w:r>
    </w:p>
    <w:p>
      <w:pPr>
        <w:snapToGrid w:val="0"/>
        <w:spacing w:line="440" w:lineRule="exact"/>
        <w:ind w:firstLine="480" w:firstLineChars="200"/>
        <w:rPr>
          <w:color w:val="FF0000"/>
          <w:sz w:val="24"/>
        </w:rPr>
      </w:pPr>
      <w:r>
        <w:rPr>
          <w:rFonts w:hint="eastAsia" w:hAnsi="宋体"/>
          <w:color w:val="FF0000"/>
          <w:sz w:val="24"/>
        </w:rPr>
        <w:t>2.2 卖方供应的货物应符合现行国家标准（写明具体国标名称）和法律、法规规定的质量标准。</w:t>
      </w:r>
    </w:p>
    <w:p>
      <w:pPr>
        <w:spacing w:line="440" w:lineRule="exact"/>
        <w:ind w:firstLine="482" w:firstLineChars="200"/>
        <w:rPr>
          <w:b/>
          <w:sz w:val="24"/>
        </w:rPr>
      </w:pPr>
      <w:r>
        <w:rPr>
          <w:rFonts w:hint="eastAsia"/>
          <w:b/>
          <w:sz w:val="24"/>
        </w:rPr>
        <w:t>3</w:t>
      </w:r>
      <w:r>
        <w:rPr>
          <w:rFonts w:hAnsi="宋体"/>
          <w:b/>
          <w:sz w:val="24"/>
        </w:rPr>
        <w:t>、供货方式</w:t>
      </w:r>
    </w:p>
    <w:p>
      <w:pPr>
        <w:snapToGrid w:val="0"/>
        <w:spacing w:line="440" w:lineRule="exact"/>
        <w:ind w:firstLine="480" w:firstLineChars="200"/>
        <w:rPr>
          <w:sz w:val="24"/>
        </w:rPr>
      </w:pPr>
      <w:r>
        <w:rPr>
          <w:rFonts w:hint="eastAsia"/>
          <w:sz w:val="24"/>
        </w:rPr>
        <w:t>3</w:t>
      </w:r>
      <w:r>
        <w:rPr>
          <w:sz w:val="24"/>
        </w:rPr>
        <w:t>.1</w:t>
      </w:r>
      <w:r>
        <w:rPr>
          <w:rFonts w:hAnsi="宋体"/>
          <w:sz w:val="24"/>
        </w:rPr>
        <w:t>卖方负责在</w:t>
      </w:r>
      <w:r>
        <w:rPr>
          <w:sz w:val="24"/>
          <w:u w:val="single"/>
        </w:rPr>
        <w:t xml:space="preserve"> </w:t>
      </w:r>
      <w:ins w:id="725" w:author="杨春云" w:date="2017-05-02T16:48:00Z">
        <w:r>
          <w:rPr>
            <w:rFonts w:hint="eastAsia"/>
            <w:sz w:val="24"/>
            <w:u w:val="single"/>
            <w:lang w:val="en-US" w:eastAsia="zh-CN"/>
          </w:rPr>
          <w:t>2017</w:t>
        </w:r>
      </w:ins>
      <w:r>
        <w:rPr>
          <w:sz w:val="24"/>
          <w:u w:val="single"/>
        </w:rPr>
        <w:t xml:space="preserve"> </w:t>
      </w:r>
      <w:r>
        <w:rPr>
          <w:rFonts w:hAnsi="宋体"/>
          <w:sz w:val="24"/>
        </w:rPr>
        <w:t>年</w:t>
      </w:r>
      <w:r>
        <w:rPr>
          <w:sz w:val="24"/>
          <w:u w:val="single"/>
        </w:rPr>
        <w:t xml:space="preserve"> </w:t>
      </w:r>
      <w:ins w:id="726" w:author="杨春云" w:date="2017-05-19T10:22:00Z">
        <w:r>
          <w:rPr>
            <w:rFonts w:hint="eastAsia"/>
            <w:sz w:val="24"/>
            <w:u w:val="single"/>
            <w:lang w:val="en-US" w:eastAsia="zh-CN"/>
          </w:rPr>
          <w:t>9</w:t>
        </w:r>
      </w:ins>
      <w:r>
        <w:rPr>
          <w:sz w:val="24"/>
          <w:u w:val="single"/>
        </w:rPr>
        <w:t xml:space="preserve"> </w:t>
      </w:r>
      <w:r>
        <w:rPr>
          <w:rFonts w:hAnsi="宋体"/>
          <w:sz w:val="24"/>
        </w:rPr>
        <w:t>月</w:t>
      </w:r>
      <w:r>
        <w:rPr>
          <w:sz w:val="24"/>
          <w:u w:val="single"/>
        </w:rPr>
        <w:t xml:space="preserve"> </w:t>
      </w:r>
      <w:ins w:id="727" w:author="杨春云" w:date="2017-05-02T16:48:00Z">
        <w:r>
          <w:rPr>
            <w:rFonts w:hint="eastAsia"/>
            <w:sz w:val="24"/>
            <w:u w:val="single"/>
            <w:lang w:val="en-US" w:eastAsia="zh-CN"/>
          </w:rPr>
          <w:t>31</w:t>
        </w:r>
      </w:ins>
      <w:r>
        <w:rPr>
          <w:sz w:val="24"/>
          <w:u w:val="single"/>
        </w:rPr>
        <w:t xml:space="preserve"> </w:t>
      </w:r>
      <w:r>
        <w:rPr>
          <w:rFonts w:hAnsi="宋体"/>
          <w:sz w:val="24"/>
        </w:rPr>
        <w:t>日之前，</w:t>
      </w:r>
      <w:ins w:id="728" w:author="杨春云" w:date="2017-05-12T11:46:00Z">
        <w:r>
          <w:rPr>
            <w:rFonts w:hint="eastAsia" w:hAnsi="宋体"/>
            <w:sz w:val="24"/>
            <w:lang w:eastAsia="zh-CN"/>
          </w:rPr>
          <w:t>按买方订单要求及电话通知</w:t>
        </w:r>
      </w:ins>
      <w:r>
        <w:rPr>
          <w:rFonts w:hAnsi="宋体"/>
          <w:sz w:val="24"/>
        </w:rPr>
        <w:t>送货至买方指定地点。</w:t>
      </w:r>
      <w:ins w:id="729" w:author="杨春云" w:date="2017-04-27T15:53:00Z">
        <w:r>
          <w:rPr>
            <w:rFonts w:hint="eastAsia" w:hAnsi="宋体"/>
            <w:sz w:val="24"/>
          </w:rPr>
          <w:t>卖方必须提供符合国家相关法律法规</w:t>
        </w:r>
      </w:ins>
      <w:ins w:id="730" w:author="杨春云" w:date="2017-04-27T15:53:00Z">
        <w:r>
          <w:rPr>
            <w:rFonts w:hint="eastAsia" w:hAnsi="宋体"/>
            <w:sz w:val="24"/>
            <w:lang w:eastAsia="zh-CN"/>
          </w:rPr>
          <w:t>的第八类专用危化车</w:t>
        </w:r>
      </w:ins>
      <w:ins w:id="731" w:author="杨春云" w:date="2017-04-27T15:53:00Z">
        <w:r>
          <w:rPr>
            <w:rFonts w:hint="eastAsia" w:hAnsi="宋体"/>
            <w:sz w:val="24"/>
          </w:rPr>
          <w:t>运输，</w:t>
        </w:r>
      </w:ins>
      <w:ins w:id="732" w:author="杨春云" w:date="2017-04-27T15:53:00Z">
        <w:r>
          <w:rPr>
            <w:rFonts w:hint="eastAsia" w:hAnsi="宋体"/>
            <w:sz w:val="24"/>
            <w:lang w:eastAsia="zh-CN"/>
          </w:rPr>
          <w:t>且</w:t>
        </w:r>
      </w:ins>
      <w:ins w:id="733" w:author="杨春云" w:date="2017-04-27T15:53:00Z">
        <w:r>
          <w:rPr>
            <w:rFonts w:hint="eastAsia" w:ascii="宋体" w:hAnsi="宋体" w:eastAsia="宋体" w:cs="宋体"/>
            <w:sz w:val="24"/>
            <w:szCs w:val="24"/>
          </w:rPr>
          <w:t>驾驶员、</w:t>
        </w:r>
      </w:ins>
      <w:ins w:id="734" w:author="杨春云" w:date="2017-04-27T15:53:00Z">
        <w:r>
          <w:rPr>
            <w:rFonts w:hint="eastAsia" w:ascii="宋体" w:hAnsi="宋体" w:eastAsia="宋体" w:cs="宋体"/>
            <w:b w:val="0"/>
            <w:bCs w:val="0"/>
            <w:sz w:val="24"/>
            <w:szCs w:val="24"/>
          </w:rPr>
          <w:t>押运员</w:t>
        </w:r>
      </w:ins>
      <w:ins w:id="735" w:author="杨春云" w:date="2017-04-27T15:53:00Z">
        <w:r>
          <w:rPr>
            <w:rFonts w:hint="eastAsia" w:ascii="宋体" w:hAnsi="宋体" w:eastAsia="宋体" w:cs="宋体"/>
            <w:b w:val="0"/>
            <w:bCs w:val="0"/>
            <w:sz w:val="24"/>
            <w:szCs w:val="24"/>
            <w:lang w:eastAsia="zh-CN"/>
          </w:rPr>
          <w:t>需持有道路危货运输有效证件。</w:t>
        </w:r>
      </w:ins>
      <w:r>
        <w:rPr>
          <w:rFonts w:hAnsi="宋体"/>
          <w:sz w:val="24"/>
        </w:rPr>
        <w:t>货物</w:t>
      </w:r>
      <w:r>
        <w:rPr>
          <w:rFonts w:hint="eastAsia" w:hAnsi="宋体"/>
          <w:sz w:val="24"/>
        </w:rPr>
        <w:t>交付买方</w:t>
      </w:r>
      <w:r>
        <w:rPr>
          <w:rFonts w:hAnsi="宋体"/>
          <w:sz w:val="24"/>
        </w:rPr>
        <w:t>前的一切风险和责任由卖方承担。</w:t>
      </w:r>
    </w:p>
    <w:p>
      <w:pPr>
        <w:snapToGrid w:val="0"/>
        <w:spacing w:line="440" w:lineRule="exact"/>
        <w:ind w:firstLine="480" w:firstLineChars="200"/>
        <w:rPr>
          <w:sz w:val="24"/>
        </w:rPr>
      </w:pPr>
      <w:r>
        <w:rPr>
          <w:rFonts w:hint="eastAsia"/>
          <w:sz w:val="24"/>
        </w:rPr>
        <w:t>3</w:t>
      </w:r>
      <w:r>
        <w:rPr>
          <w:sz w:val="24"/>
        </w:rPr>
        <w:t>.2</w:t>
      </w:r>
      <w:r>
        <w:rPr>
          <w:rFonts w:hAnsi="宋体"/>
          <w:sz w:val="24"/>
        </w:rPr>
        <w:t>交付的货物必须附随必须的一切技术文件和资料（中文版本），卖方须列明清单，在货物</w:t>
      </w:r>
      <w:r>
        <w:rPr>
          <w:rFonts w:hint="eastAsia" w:hAnsi="宋体"/>
          <w:sz w:val="24"/>
        </w:rPr>
        <w:t>交付时</w:t>
      </w:r>
      <w:r>
        <w:rPr>
          <w:rFonts w:hAnsi="宋体"/>
          <w:sz w:val="24"/>
        </w:rPr>
        <w:t>一并移交买方。</w:t>
      </w:r>
    </w:p>
    <w:p>
      <w:pPr>
        <w:spacing w:line="440" w:lineRule="exact"/>
        <w:ind w:firstLine="482" w:firstLineChars="200"/>
        <w:rPr>
          <w:b/>
          <w:sz w:val="24"/>
        </w:rPr>
      </w:pPr>
      <w:r>
        <w:rPr>
          <w:rFonts w:hint="eastAsia"/>
          <w:b/>
          <w:sz w:val="24"/>
        </w:rPr>
        <w:t>4</w:t>
      </w:r>
      <w:r>
        <w:rPr>
          <w:rFonts w:hAnsi="宋体"/>
          <w:b/>
          <w:sz w:val="24"/>
        </w:rPr>
        <w:t>、包装</w:t>
      </w:r>
    </w:p>
    <w:p>
      <w:pPr>
        <w:snapToGrid w:val="0"/>
        <w:spacing w:line="440" w:lineRule="exact"/>
        <w:ind w:firstLine="480" w:firstLineChars="200"/>
        <w:rPr>
          <w:sz w:val="24"/>
        </w:rPr>
      </w:pPr>
      <w:r>
        <w:rPr>
          <w:rFonts w:hint="eastAsia"/>
          <w:sz w:val="24"/>
        </w:rPr>
        <w:t>4</w:t>
      </w:r>
      <w:r>
        <w:rPr>
          <w:sz w:val="24"/>
        </w:rPr>
        <w:t>.1</w:t>
      </w:r>
      <w:r>
        <w:rPr>
          <w:rFonts w:hAnsi="宋体"/>
          <w:sz w:val="24"/>
        </w:rPr>
        <w:t>卖方提供的全部货物，均应采用国家或专业标准保护措施进行包装，使包装适应于远距离运输、防潮、防震、防锈和防野蛮装卸，确保货物安全无损运抵现场。由于包装不善所引起的货物锈蚀、损坏和损失均由卖方承担。</w:t>
      </w:r>
    </w:p>
    <w:p>
      <w:pPr>
        <w:spacing w:line="440" w:lineRule="exact"/>
        <w:ind w:firstLine="482" w:firstLineChars="200"/>
        <w:rPr>
          <w:b/>
          <w:sz w:val="24"/>
        </w:rPr>
      </w:pPr>
      <w:r>
        <w:rPr>
          <w:rFonts w:hint="eastAsia"/>
          <w:b/>
          <w:sz w:val="24"/>
        </w:rPr>
        <w:t>5</w:t>
      </w:r>
      <w:r>
        <w:rPr>
          <w:rFonts w:hAnsi="宋体"/>
          <w:b/>
          <w:sz w:val="24"/>
        </w:rPr>
        <w:t>、质量保证和售后技术服务</w:t>
      </w:r>
    </w:p>
    <w:p>
      <w:pPr>
        <w:snapToGrid w:val="0"/>
        <w:spacing w:line="440" w:lineRule="exact"/>
        <w:ind w:firstLine="480" w:firstLineChars="200"/>
        <w:rPr>
          <w:sz w:val="24"/>
        </w:rPr>
      </w:pPr>
      <w:r>
        <w:rPr>
          <w:rFonts w:hint="eastAsia"/>
          <w:sz w:val="24"/>
        </w:rPr>
        <w:t>5</w:t>
      </w:r>
      <w:r>
        <w:rPr>
          <w:sz w:val="24"/>
        </w:rPr>
        <w:t>.1</w:t>
      </w:r>
      <w:r>
        <w:rPr>
          <w:rFonts w:hAnsi="宋体"/>
          <w:sz w:val="24"/>
        </w:rPr>
        <w:t>卖方保证货物是全新、未使用过的，是用一流的工艺和最佳材料制造而成的，并完全符合合同规定的质量、规格和性能的要求。卖方应对由于工艺或材料的缺陷而发生的任何不足或</w:t>
      </w:r>
      <w:r>
        <w:rPr>
          <w:rFonts w:hint="eastAsia" w:hAnsi="宋体"/>
          <w:sz w:val="24"/>
        </w:rPr>
        <w:t>质量问题</w:t>
      </w:r>
      <w:r>
        <w:rPr>
          <w:rFonts w:hAnsi="宋体"/>
          <w:sz w:val="24"/>
        </w:rPr>
        <w:t>负责。</w:t>
      </w:r>
    </w:p>
    <w:p>
      <w:pPr>
        <w:snapToGrid w:val="0"/>
        <w:spacing w:line="440" w:lineRule="exact"/>
        <w:ind w:firstLine="480" w:firstLineChars="200"/>
        <w:rPr>
          <w:color w:val="FF0000"/>
          <w:sz w:val="24"/>
        </w:rPr>
      </w:pPr>
      <w:r>
        <w:rPr>
          <w:rFonts w:hint="eastAsia"/>
          <w:sz w:val="24"/>
        </w:rPr>
        <w:t>5</w:t>
      </w:r>
      <w:r>
        <w:rPr>
          <w:sz w:val="24"/>
        </w:rPr>
        <w:t>.</w:t>
      </w:r>
      <w:r>
        <w:rPr>
          <w:rFonts w:hint="eastAsia"/>
          <w:sz w:val="24"/>
        </w:rPr>
        <w:t>2</w:t>
      </w:r>
      <w:r>
        <w:rPr>
          <w:rFonts w:hAnsi="宋体"/>
          <w:sz w:val="24"/>
        </w:rPr>
        <w:t>货物的质量保证期为</w:t>
      </w:r>
      <w:r>
        <w:rPr>
          <w:sz w:val="24"/>
          <w:u w:val="single"/>
        </w:rPr>
        <w:t xml:space="preserve">    </w:t>
      </w:r>
      <w:r>
        <w:rPr>
          <w:rFonts w:hAnsi="宋体"/>
          <w:sz w:val="24"/>
        </w:rPr>
        <w:t>年，自货物</w:t>
      </w:r>
      <w:r>
        <w:rPr>
          <w:rFonts w:hint="eastAsia" w:hAnsi="宋体"/>
          <w:sz w:val="24"/>
        </w:rPr>
        <w:t>抽样检测</w:t>
      </w:r>
      <w:r>
        <w:rPr>
          <w:rFonts w:hAnsi="宋体"/>
          <w:sz w:val="24"/>
        </w:rPr>
        <w:t>验收合格之日起算。</w:t>
      </w:r>
      <w:r>
        <w:rPr>
          <w:rFonts w:hAnsi="宋体"/>
          <w:color w:val="FF0000"/>
          <w:sz w:val="24"/>
        </w:rPr>
        <w:t>（如不同货物质量保证期不同，应分别列明）</w:t>
      </w:r>
    </w:p>
    <w:p>
      <w:pPr>
        <w:snapToGrid w:val="0"/>
        <w:spacing w:line="440" w:lineRule="exact"/>
        <w:ind w:firstLine="480" w:firstLineChars="200"/>
        <w:rPr>
          <w:sz w:val="24"/>
        </w:rPr>
      </w:pPr>
      <w:r>
        <w:rPr>
          <w:rFonts w:hint="eastAsia"/>
          <w:sz w:val="24"/>
        </w:rPr>
        <w:t>5</w:t>
      </w:r>
      <w:r>
        <w:rPr>
          <w:sz w:val="24"/>
        </w:rPr>
        <w:t>.</w:t>
      </w:r>
      <w:r>
        <w:rPr>
          <w:rFonts w:hint="eastAsia"/>
          <w:sz w:val="24"/>
        </w:rPr>
        <w:t>3</w:t>
      </w:r>
      <w:r>
        <w:rPr>
          <w:rFonts w:hAnsi="宋体"/>
          <w:sz w:val="24"/>
        </w:rPr>
        <w:t>在质量保证期内，卖方应对货物出现的质量及安全问题负责处理解决并承担一切费用。卖方应在接到买方通知后</w:t>
      </w:r>
      <w:r>
        <w:rPr>
          <w:sz w:val="24"/>
          <w:u w:val="single"/>
        </w:rPr>
        <w:t xml:space="preserve">   </w:t>
      </w:r>
      <w:r>
        <w:rPr>
          <w:rFonts w:hAnsi="宋体"/>
          <w:sz w:val="24"/>
        </w:rPr>
        <w:t>小时内响应，</w:t>
      </w:r>
      <w:r>
        <w:rPr>
          <w:sz w:val="24"/>
          <w:u w:val="single"/>
        </w:rPr>
        <w:t xml:space="preserve">   </w:t>
      </w:r>
      <w:r>
        <w:rPr>
          <w:rFonts w:hint="eastAsia"/>
          <w:sz w:val="24"/>
        </w:rPr>
        <w:t>天内予以更换合格货物</w:t>
      </w:r>
      <w:r>
        <w:rPr>
          <w:rFonts w:hAnsi="宋体"/>
          <w:sz w:val="24"/>
        </w:rPr>
        <w:t>。</w:t>
      </w:r>
      <w:r>
        <w:rPr>
          <w:rFonts w:hint="eastAsia" w:hAnsi="宋体"/>
          <w:sz w:val="24"/>
        </w:rPr>
        <w:t>前述涉及质量问题的货物如买方已部分使用的，对已使用部分买方有权不予支付任何货款或要求卖方退回买方已支付的货款，因此给买方造成损失的，买方有权进行索赔。</w:t>
      </w:r>
    </w:p>
    <w:p>
      <w:pPr>
        <w:spacing w:line="440" w:lineRule="exact"/>
        <w:ind w:firstLine="482" w:firstLineChars="200"/>
        <w:rPr>
          <w:b/>
          <w:color w:val="000000"/>
          <w:sz w:val="24"/>
        </w:rPr>
      </w:pPr>
      <w:r>
        <w:rPr>
          <w:rFonts w:hint="eastAsia"/>
          <w:b/>
          <w:color w:val="000000"/>
          <w:sz w:val="24"/>
        </w:rPr>
        <w:t>6</w:t>
      </w:r>
      <w:r>
        <w:rPr>
          <w:rFonts w:hAnsi="宋体"/>
          <w:b/>
          <w:color w:val="000000"/>
          <w:sz w:val="24"/>
        </w:rPr>
        <w:t>、</w:t>
      </w:r>
      <w:r>
        <w:rPr>
          <w:rFonts w:hint="eastAsia" w:hAnsi="宋体"/>
          <w:b/>
          <w:color w:val="000000"/>
          <w:sz w:val="24"/>
        </w:rPr>
        <w:t>验收程序、方法</w:t>
      </w:r>
    </w:p>
    <w:p>
      <w:pPr>
        <w:snapToGrid w:val="0"/>
        <w:spacing w:line="440" w:lineRule="exact"/>
        <w:ind w:firstLine="482" w:firstLineChars="200"/>
        <w:rPr>
          <w:b/>
          <w:color w:val="000000"/>
          <w:sz w:val="24"/>
        </w:rPr>
      </w:pPr>
      <w:r>
        <w:rPr>
          <w:rFonts w:hint="eastAsia"/>
          <w:b/>
          <w:color w:val="000000"/>
          <w:sz w:val="24"/>
        </w:rPr>
        <w:t>6</w:t>
      </w:r>
      <w:r>
        <w:rPr>
          <w:b/>
          <w:color w:val="000000"/>
          <w:sz w:val="24"/>
        </w:rPr>
        <w:t>.1</w:t>
      </w:r>
      <w:r>
        <w:rPr>
          <w:rFonts w:hint="eastAsia"/>
          <w:b/>
          <w:color w:val="000000"/>
          <w:sz w:val="24"/>
        </w:rPr>
        <w:t xml:space="preserve"> 初步验收</w:t>
      </w:r>
    </w:p>
    <w:p>
      <w:pPr>
        <w:snapToGrid w:val="0"/>
        <w:spacing w:line="440" w:lineRule="exact"/>
        <w:ind w:firstLine="480" w:firstLineChars="200"/>
        <w:rPr>
          <w:rFonts w:hAnsi="宋体"/>
          <w:color w:val="000000"/>
          <w:sz w:val="24"/>
        </w:rPr>
      </w:pPr>
      <w:r>
        <w:rPr>
          <w:rFonts w:hint="eastAsia" w:hAnsi="宋体"/>
          <w:color w:val="000000"/>
          <w:sz w:val="24"/>
        </w:rPr>
        <w:t>6.1.1</w:t>
      </w:r>
      <w:r>
        <w:rPr>
          <w:rFonts w:hAnsi="宋体"/>
          <w:color w:val="000000"/>
          <w:sz w:val="24"/>
        </w:rPr>
        <w:t>货物运抵现场后，买方会同卖方对货物的品牌、规格、外观、数量等进行初步验收：如发现货物的品牌、规格、外观等与合同约定不符，卖方应无条件免费更换，更换货物应在五个工作日内到货，因此产生的费用全部由卖方承担；如货物数量不足，卖方应保证在五个工作日内补足，超出合同约定数量的货物，买方有权拒绝接收。</w:t>
      </w:r>
    </w:p>
    <w:p>
      <w:pPr>
        <w:spacing w:line="440" w:lineRule="exact"/>
        <w:ind w:firstLine="482" w:firstLineChars="200"/>
        <w:rPr>
          <w:b/>
          <w:color w:val="000000"/>
          <w:sz w:val="24"/>
        </w:rPr>
      </w:pPr>
      <w:r>
        <w:rPr>
          <w:rFonts w:hint="eastAsia"/>
          <w:b/>
          <w:color w:val="000000"/>
          <w:sz w:val="24"/>
        </w:rPr>
        <w:t>6.2</w:t>
      </w:r>
      <w:r>
        <w:rPr>
          <w:rFonts w:hAnsi="宋体"/>
          <w:b/>
          <w:color w:val="000000"/>
          <w:sz w:val="24"/>
        </w:rPr>
        <w:t>、</w:t>
      </w:r>
      <w:r>
        <w:rPr>
          <w:rFonts w:hint="eastAsia" w:hAnsi="宋体"/>
          <w:b/>
          <w:color w:val="000000"/>
          <w:sz w:val="24"/>
        </w:rPr>
        <w:t>抽样检测</w:t>
      </w:r>
      <w:r>
        <w:rPr>
          <w:rFonts w:hAnsi="宋体"/>
          <w:b/>
          <w:color w:val="000000"/>
          <w:sz w:val="24"/>
        </w:rPr>
        <w:t>验收</w:t>
      </w:r>
    </w:p>
    <w:p>
      <w:pPr>
        <w:snapToGrid w:val="0"/>
        <w:spacing w:line="440" w:lineRule="exact"/>
        <w:ind w:firstLine="480" w:firstLineChars="200"/>
        <w:rPr>
          <w:rFonts w:ascii="宋体" w:hAnsi="宋体"/>
          <w:sz w:val="24"/>
        </w:rPr>
      </w:pPr>
      <w:r>
        <w:rPr>
          <w:rFonts w:hint="eastAsia"/>
          <w:color w:val="000000"/>
          <w:sz w:val="24"/>
        </w:rPr>
        <w:t>6.2</w:t>
      </w:r>
      <w:r>
        <w:rPr>
          <w:color w:val="000000"/>
          <w:sz w:val="24"/>
        </w:rPr>
        <w:t>.1</w:t>
      </w:r>
      <w:r>
        <w:rPr>
          <w:rFonts w:hAnsi="宋体"/>
          <w:color w:val="000000"/>
          <w:sz w:val="24"/>
        </w:rPr>
        <w:t xml:space="preserve"> </w:t>
      </w:r>
      <w:r>
        <w:rPr>
          <w:rFonts w:hAnsi="宋体"/>
          <w:sz w:val="24"/>
        </w:rPr>
        <w:t>货物</w:t>
      </w:r>
      <w:r>
        <w:rPr>
          <w:rFonts w:hint="eastAsia" w:hAnsi="宋体"/>
          <w:sz w:val="24"/>
        </w:rPr>
        <w:t>到货</w:t>
      </w:r>
      <w:r>
        <w:rPr>
          <w:rFonts w:hAnsi="宋体"/>
          <w:sz w:val="24"/>
        </w:rPr>
        <w:t>之日起</w:t>
      </w:r>
      <w:r>
        <w:rPr>
          <w:rFonts w:hint="eastAsia" w:hAnsi="宋体"/>
          <w:sz w:val="24"/>
        </w:rPr>
        <w:t>三十个工作日内，买卖双方共同对货物进行抽样，样品一式二份，由双方签字封存，其中一份送到具备检测资质的检测机构按照国家标准、合同约定标准进行检测，另一份作为备检样，由买方保存。检测机构的检测结果作为结算和承担违约责任的依据。如</w:t>
      </w:r>
      <w:r>
        <w:rPr>
          <w:rFonts w:hint="eastAsia" w:ascii="宋体" w:hAnsi="宋体"/>
          <w:sz w:val="24"/>
        </w:rPr>
        <w:t>卖方对检测结果有异议，应在收到检测结果之日起三日内提出复检，选定双方认可的第三方检测机构对备检样进行复检，并以该检测机构的报告作为最终结论,复检费用由过错方承担。</w:t>
      </w:r>
    </w:p>
    <w:p>
      <w:pPr>
        <w:spacing w:line="440" w:lineRule="exact"/>
        <w:ind w:firstLine="480" w:firstLineChars="200"/>
        <w:rPr>
          <w:rFonts w:hAnsi="宋体"/>
          <w:sz w:val="24"/>
        </w:rPr>
      </w:pPr>
      <w:r>
        <w:rPr>
          <w:rFonts w:hint="eastAsia" w:hAnsi="宋体"/>
          <w:sz w:val="24"/>
        </w:rPr>
        <w:t>6.2.2买方市场部与监察审计部门有权不定期的对买方采购而未使用的质保期内的货物进行抽检，抽检结果经通知卖方且卖方无有效证据予以否定的，买方有权要求卖方承担违约责任。</w:t>
      </w:r>
    </w:p>
    <w:p>
      <w:pPr>
        <w:snapToGrid w:val="0"/>
        <w:spacing w:line="440" w:lineRule="exact"/>
        <w:ind w:firstLine="482" w:firstLineChars="200"/>
        <w:rPr>
          <w:ins w:id="737" w:author="郑卫平" w:date="2016-11-09T15:37:00Z"/>
          <w:rFonts w:hint="eastAsia"/>
          <w:b/>
          <w:color w:val="000000"/>
          <w:sz w:val="24"/>
          <w:rPrChange w:id="738" w:author="郑卫平" w:date="2016-11-09T15:37:00Z">
            <w:rPr>
              <w:rFonts w:hint="eastAsia"/>
              <w:color w:val="000000"/>
              <w:sz w:val="24"/>
            </w:rPr>
          </w:rPrChange>
        </w:rPr>
        <w:pPrChange w:id="736" w:author="郑卫平" w:date="2016-11-09T15:37:00Z">
          <w:pPr>
            <w:snapToGrid w:val="0"/>
            <w:spacing w:line="440" w:lineRule="exact"/>
            <w:ind w:firstLine="480" w:firstLineChars="200"/>
          </w:pPr>
        </w:pPrChange>
      </w:pPr>
      <w:r>
        <w:rPr>
          <w:rFonts w:hint="eastAsia"/>
          <w:b/>
          <w:color w:val="000000"/>
          <w:sz w:val="24"/>
          <w:rPrChange w:id="739" w:author="郑卫平" w:date="2016-11-09T15:37:00Z">
            <w:rPr>
              <w:rFonts w:hint="eastAsia"/>
              <w:color w:val="000000"/>
              <w:sz w:val="24"/>
            </w:rPr>
          </w:rPrChange>
        </w:rPr>
        <w:t xml:space="preserve">6.3 </w:t>
      </w:r>
      <w:ins w:id="740" w:author="郑卫平" w:date="2016-11-09T15:37:00Z">
        <w:r>
          <w:rPr>
            <w:rFonts w:hint="eastAsia"/>
            <w:b/>
            <w:color w:val="000000"/>
            <w:sz w:val="24"/>
            <w:rPrChange w:id="741" w:author="郑卫平" w:date="2016-11-09T15:37:00Z">
              <w:rPr>
                <w:rFonts w:hint="eastAsia"/>
                <w:color w:val="000000"/>
                <w:sz w:val="24"/>
              </w:rPr>
            </w:rPrChange>
          </w:rPr>
          <w:t>验收程序要求</w:t>
        </w:r>
      </w:ins>
    </w:p>
    <w:p>
      <w:pPr>
        <w:snapToGrid w:val="0"/>
        <w:spacing w:line="440" w:lineRule="exact"/>
        <w:ind w:firstLine="480" w:firstLineChars="200"/>
        <w:rPr>
          <w:color w:val="000000"/>
          <w:sz w:val="24"/>
        </w:rPr>
      </w:pPr>
      <w:ins w:id="742" w:author="郑卫平" w:date="2016-11-09T15:37:00Z">
        <w:r>
          <w:rPr>
            <w:rFonts w:hint="eastAsia"/>
            <w:color w:val="000000"/>
            <w:sz w:val="24"/>
          </w:rPr>
          <w:t>6.3.1</w:t>
        </w:r>
      </w:ins>
      <w:r>
        <w:rPr>
          <w:rFonts w:hint="eastAsia"/>
          <w:color w:val="000000"/>
          <w:sz w:val="24"/>
        </w:rPr>
        <w:t>卖方必须授权其工作人员参与货物的初步验收、抽样检测验收、质保验收，并分别出具书面授权委托书，委托书内容包括：卖方工作人员姓名、身份证号码；授权其工作人员参与货物的初步验收、抽样检测验收、质保验收，认可其验收结果并承担法律责任。</w:t>
      </w:r>
      <w:r>
        <w:rPr>
          <w:rFonts w:hint="eastAsia" w:hAnsi="宋体"/>
          <w:color w:val="000000"/>
          <w:sz w:val="24"/>
        </w:rPr>
        <w:t>卖方也可以出具书面授权委托书，委托买方验收，委托书内容包括：委托买方对货物进行初步验收、抽样检测验收、质保验收，认可买方验收结果并承担法律责任。卖方既未授权其工作人员参与验收，也未授权买方验收的，在形成有效的初步验收、抽样检测验收、质保验收报告之前，买方有权拒付相应货款。</w:t>
      </w:r>
    </w:p>
    <w:p>
      <w:pPr>
        <w:spacing w:line="440" w:lineRule="exact"/>
        <w:ind w:firstLine="482" w:firstLineChars="200"/>
        <w:rPr>
          <w:b/>
          <w:sz w:val="24"/>
        </w:rPr>
      </w:pPr>
      <w:r>
        <w:rPr>
          <w:rFonts w:hint="eastAsia"/>
          <w:b/>
          <w:sz w:val="24"/>
        </w:rPr>
        <w:t>7</w:t>
      </w:r>
      <w:r>
        <w:rPr>
          <w:rFonts w:hAnsi="宋体"/>
          <w:b/>
          <w:sz w:val="24"/>
        </w:rPr>
        <w:t>、付款方式</w:t>
      </w:r>
    </w:p>
    <w:p>
      <w:pPr>
        <w:snapToGrid w:val="0"/>
        <w:spacing w:line="440" w:lineRule="exact"/>
        <w:ind w:firstLine="480" w:firstLineChars="200"/>
        <w:rPr>
          <w:sz w:val="24"/>
        </w:rPr>
      </w:pPr>
      <w:r>
        <w:rPr>
          <w:rFonts w:hint="eastAsia"/>
          <w:sz w:val="24"/>
        </w:rPr>
        <w:t>7</w:t>
      </w:r>
      <w:r>
        <w:rPr>
          <w:sz w:val="24"/>
        </w:rPr>
        <w:t>.1</w:t>
      </w:r>
      <w:r>
        <w:rPr>
          <w:rFonts w:hint="eastAsia"/>
          <w:sz w:val="24"/>
        </w:rPr>
        <w:t>货款按以下条件</w:t>
      </w:r>
      <w:del w:id="743" w:author="杨春云" w:date="2017-04-27T15:56:00Z">
        <w:r>
          <w:rPr>
            <w:rFonts w:hint="eastAsia"/>
            <w:sz w:val="24"/>
          </w:rPr>
          <w:delText>及期限分期</w:delText>
        </w:r>
      </w:del>
      <w:r>
        <w:rPr>
          <w:rFonts w:hint="eastAsia"/>
          <w:sz w:val="24"/>
        </w:rPr>
        <w:t>支付：</w:t>
      </w:r>
    </w:p>
    <w:p>
      <w:pPr>
        <w:snapToGrid/>
        <w:spacing w:line="300" w:lineRule="exact"/>
        <w:ind w:firstLine="0" w:firstLineChars="0"/>
        <w:rPr>
          <w:del w:id="745" w:author="杨春云" w:date="2017-04-27T15:56:00Z"/>
          <w:sz w:val="24"/>
        </w:rPr>
        <w:pPrChange w:id="744" w:author="杨春云" w:date="2017-04-27T15:57:00Z">
          <w:pPr>
            <w:snapToGrid w:val="0"/>
            <w:spacing w:line="440" w:lineRule="exact"/>
            <w:ind w:firstLine="480" w:firstLineChars="200"/>
          </w:pPr>
        </w:pPrChange>
      </w:pPr>
      <w:ins w:id="746" w:author="杨春云" w:date="2017-04-27T15:57:00Z">
        <w:r>
          <w:rPr>
            <w:rFonts w:hint="eastAsia"/>
            <w:sz w:val="24"/>
            <w:lang w:val="en-US" w:eastAsia="zh-CN"/>
          </w:rPr>
          <w:t xml:space="preserve">    </w:t>
        </w:r>
      </w:ins>
      <w:r>
        <w:rPr>
          <w:rFonts w:hint="eastAsia"/>
          <w:sz w:val="24"/>
        </w:rPr>
        <w:t>7.1.1</w:t>
      </w:r>
      <w:ins w:id="747" w:author="杨春云" w:date="2017-04-27T15:57:00Z">
        <w:r>
          <w:rPr>
            <w:rFonts w:hint="eastAsia" w:ascii="宋体" w:hAnsi="宋体" w:eastAsia="宋体" w:cs="宋体"/>
            <w:sz w:val="24"/>
            <w:lang w:eastAsia="zh-CN"/>
          </w:rPr>
          <w:t>货到现场后经相关部门取样验收合格后于次月月底前凭卖方开具的</w:t>
        </w:r>
      </w:ins>
      <w:ins w:id="748" w:author="杨春云" w:date="2017-04-27T15:57:00Z">
        <w:r>
          <w:rPr>
            <w:rFonts w:hint="eastAsia" w:ascii="宋体" w:hAnsi="宋体" w:eastAsia="宋体" w:cs="宋体"/>
            <w:sz w:val="24"/>
            <w:lang w:val="en-US" w:eastAsia="zh-CN"/>
          </w:rPr>
          <w:t>17%增值税发票，</w:t>
        </w:r>
      </w:ins>
      <w:ins w:id="749" w:author="杨春云" w:date="2017-04-27T15:57:00Z">
        <w:r>
          <w:rPr>
            <w:rFonts w:hint="eastAsia" w:ascii="宋体" w:hAnsi="宋体" w:eastAsia="宋体" w:cs="宋体"/>
            <w:sz w:val="24"/>
            <w:lang w:eastAsia="zh-CN"/>
          </w:rPr>
          <w:t>买方以财务公司电子承兑汇票（期限</w:t>
        </w:r>
      </w:ins>
      <w:ins w:id="750" w:author="杨春云" w:date="2017-04-27T15:57:00Z">
        <w:r>
          <w:rPr>
            <w:rFonts w:hint="eastAsia" w:ascii="宋体" w:hAnsi="宋体" w:eastAsia="宋体" w:cs="宋体"/>
            <w:sz w:val="24"/>
            <w:lang w:val="en-US" w:eastAsia="zh-CN"/>
          </w:rPr>
          <w:t>90天）形式向卖方支付上月100%货款。</w:t>
        </w:r>
      </w:ins>
      <w:del w:id="751" w:author="杨春云" w:date="2017-04-27T15:56:00Z">
        <w:r>
          <w:rPr>
            <w:rFonts w:hint="eastAsia"/>
            <w:sz w:val="24"/>
          </w:rPr>
          <w:delText>货物总价的30%为初步验收合格款，以下条件全部满足之日起五个工作日内以承兑汇票（期限90天）形式支付：</w:delText>
        </w:r>
      </w:del>
    </w:p>
    <w:p>
      <w:pPr>
        <w:snapToGrid/>
        <w:spacing w:line="300" w:lineRule="exact"/>
        <w:ind w:firstLine="0" w:firstLineChars="0"/>
        <w:rPr>
          <w:del w:id="753" w:author="杨春云" w:date="2017-04-27T15:56:00Z"/>
          <w:sz w:val="24"/>
        </w:rPr>
        <w:pPrChange w:id="752" w:author="杨春云" w:date="2017-04-27T15:57:00Z">
          <w:pPr>
            <w:snapToGrid w:val="0"/>
            <w:spacing w:line="440" w:lineRule="exact"/>
            <w:ind w:firstLine="480" w:firstLineChars="200"/>
          </w:pPr>
        </w:pPrChange>
      </w:pPr>
      <w:del w:id="754" w:author="杨春云" w:date="2017-04-27T15:56:00Z">
        <w:r>
          <w:rPr>
            <w:rFonts w:hint="eastAsia"/>
            <w:sz w:val="24"/>
          </w:rPr>
          <w:delText>（1）卖方向买方提交了授权其工作人员或买方进行货物初步验收的书面授权委托书（原件）。</w:delText>
        </w:r>
      </w:del>
    </w:p>
    <w:p>
      <w:pPr>
        <w:snapToGrid/>
        <w:spacing w:line="300" w:lineRule="exact"/>
        <w:ind w:firstLine="0" w:firstLineChars="0"/>
        <w:rPr>
          <w:del w:id="756" w:author="杨春云" w:date="2017-04-27T15:56:00Z"/>
          <w:sz w:val="24"/>
        </w:rPr>
        <w:pPrChange w:id="755" w:author="杨春云" w:date="2017-04-27T15:57:00Z">
          <w:pPr>
            <w:snapToGrid w:val="0"/>
            <w:spacing w:line="440" w:lineRule="exact"/>
            <w:ind w:firstLine="480" w:firstLineChars="200"/>
          </w:pPr>
        </w:pPrChange>
      </w:pPr>
      <w:del w:id="757" w:author="杨春云" w:date="2017-04-27T15:56:00Z">
        <w:r>
          <w:rPr>
            <w:rFonts w:hint="eastAsia"/>
            <w:sz w:val="24"/>
          </w:rPr>
          <w:delText>（2）货物初步验收合格且双方签署了货物初步验收合格报告（双方盖章或双方授权人员签字、原件）。</w:delText>
        </w:r>
      </w:del>
    </w:p>
    <w:p>
      <w:pPr>
        <w:snapToGrid/>
        <w:spacing w:line="300" w:lineRule="exact"/>
        <w:ind w:firstLine="0" w:firstLineChars="0"/>
        <w:rPr>
          <w:del w:id="759" w:author="杨春云" w:date="2017-04-27T15:56:00Z"/>
          <w:sz w:val="24"/>
        </w:rPr>
        <w:pPrChange w:id="758" w:author="杨春云" w:date="2017-04-27T15:57:00Z">
          <w:pPr>
            <w:snapToGrid w:val="0"/>
            <w:spacing w:line="440" w:lineRule="exact"/>
            <w:ind w:firstLine="480" w:firstLineChars="200"/>
          </w:pPr>
        </w:pPrChange>
      </w:pPr>
      <w:del w:id="760" w:author="杨春云" w:date="2017-04-27T15:56:00Z">
        <w:r>
          <w:rPr>
            <w:rFonts w:hint="eastAsia"/>
            <w:sz w:val="24"/>
          </w:rPr>
          <w:delText>（3）收到卖方开具的等额增值税专用发票。</w:delText>
        </w:r>
      </w:del>
    </w:p>
    <w:p>
      <w:pPr>
        <w:snapToGrid/>
        <w:spacing w:line="300" w:lineRule="exact"/>
        <w:ind w:firstLine="0" w:firstLineChars="0"/>
        <w:rPr>
          <w:del w:id="762" w:author="杨春云" w:date="2017-04-27T15:56:00Z"/>
          <w:sz w:val="24"/>
        </w:rPr>
        <w:pPrChange w:id="761" w:author="杨春云" w:date="2017-04-27T15:57:00Z">
          <w:pPr>
            <w:snapToGrid w:val="0"/>
            <w:spacing w:line="440" w:lineRule="exact"/>
            <w:ind w:firstLine="480" w:firstLineChars="200"/>
          </w:pPr>
        </w:pPrChange>
      </w:pPr>
      <w:del w:id="763" w:author="杨春云" w:date="2017-04-27T15:56:00Z">
        <w:r>
          <w:rPr>
            <w:rFonts w:hint="eastAsia"/>
            <w:sz w:val="24"/>
          </w:rPr>
          <w:delText>7.1.2 货物总价的60%为抽样检测验收合格款，以下条件全部满足之日起五个工作日内以银行转账形式支付：</w:delText>
        </w:r>
      </w:del>
    </w:p>
    <w:p>
      <w:pPr>
        <w:snapToGrid/>
        <w:spacing w:line="300" w:lineRule="exact"/>
        <w:ind w:firstLine="0" w:firstLineChars="0"/>
        <w:rPr>
          <w:del w:id="765" w:author="杨春云" w:date="2017-04-27T15:56:00Z"/>
          <w:sz w:val="24"/>
        </w:rPr>
        <w:pPrChange w:id="764" w:author="杨春云" w:date="2017-04-27T15:57:00Z">
          <w:pPr>
            <w:snapToGrid w:val="0"/>
            <w:spacing w:line="440" w:lineRule="exact"/>
            <w:ind w:firstLine="480" w:firstLineChars="200"/>
          </w:pPr>
        </w:pPrChange>
      </w:pPr>
      <w:del w:id="766" w:author="杨春云" w:date="2017-04-27T15:56:00Z">
        <w:r>
          <w:rPr>
            <w:rFonts w:hint="eastAsia"/>
            <w:sz w:val="24"/>
          </w:rPr>
          <w:delText>（1）卖方向买方提交了授权其工作人员或买方进行货物抽样检测验收的书面授权委托书（原件）。</w:delText>
        </w:r>
      </w:del>
    </w:p>
    <w:p>
      <w:pPr>
        <w:snapToGrid/>
        <w:spacing w:line="300" w:lineRule="exact"/>
        <w:ind w:firstLine="0" w:firstLineChars="0"/>
        <w:rPr>
          <w:del w:id="768" w:author="杨春云" w:date="2017-04-27T15:56:00Z"/>
          <w:sz w:val="24"/>
        </w:rPr>
        <w:pPrChange w:id="767" w:author="杨春云" w:date="2017-04-27T15:57:00Z">
          <w:pPr>
            <w:snapToGrid w:val="0"/>
            <w:spacing w:line="440" w:lineRule="exact"/>
            <w:ind w:firstLine="480" w:firstLineChars="200"/>
          </w:pPr>
        </w:pPrChange>
      </w:pPr>
      <w:del w:id="769" w:author="杨春云" w:date="2017-04-27T15:56:00Z">
        <w:r>
          <w:rPr>
            <w:rFonts w:hint="eastAsia"/>
            <w:sz w:val="24"/>
          </w:rPr>
          <w:delText>（2）货物抽样检测验收合格且双方签署了货物抽样检测验收合格报告（双方盖章或双方授权人员签字、原件）。</w:delText>
        </w:r>
      </w:del>
    </w:p>
    <w:p>
      <w:pPr>
        <w:snapToGrid/>
        <w:spacing w:line="300" w:lineRule="exact"/>
        <w:ind w:firstLine="0" w:firstLineChars="0"/>
        <w:rPr>
          <w:del w:id="771" w:author="杨春云" w:date="2017-04-27T15:56:00Z"/>
          <w:sz w:val="24"/>
        </w:rPr>
        <w:pPrChange w:id="770" w:author="杨春云" w:date="2017-04-27T15:57:00Z">
          <w:pPr>
            <w:snapToGrid w:val="0"/>
            <w:spacing w:line="440" w:lineRule="exact"/>
            <w:ind w:firstLine="480" w:firstLineChars="200"/>
          </w:pPr>
        </w:pPrChange>
      </w:pPr>
      <w:del w:id="772" w:author="杨春云" w:date="2017-04-27T15:56:00Z">
        <w:r>
          <w:rPr>
            <w:rFonts w:hint="eastAsia"/>
            <w:sz w:val="24"/>
          </w:rPr>
          <w:delText>（3）收到卖方开具的等额增值税专用发票。</w:delText>
        </w:r>
      </w:del>
    </w:p>
    <w:p>
      <w:pPr>
        <w:snapToGrid/>
        <w:spacing w:line="300" w:lineRule="exact"/>
        <w:ind w:firstLine="0" w:firstLineChars="0"/>
        <w:rPr>
          <w:del w:id="774" w:author="杨春云" w:date="2017-04-27T15:56:00Z"/>
          <w:sz w:val="24"/>
        </w:rPr>
        <w:pPrChange w:id="773" w:author="杨春云" w:date="2017-04-27T15:57:00Z">
          <w:pPr>
            <w:snapToGrid w:val="0"/>
            <w:spacing w:line="440" w:lineRule="exact"/>
            <w:ind w:firstLine="480" w:firstLineChars="200"/>
          </w:pPr>
        </w:pPrChange>
      </w:pPr>
      <w:del w:id="775" w:author="杨春云" w:date="2017-04-27T15:56:00Z">
        <w:r>
          <w:rPr>
            <w:rFonts w:hint="eastAsia"/>
            <w:sz w:val="24"/>
          </w:rPr>
          <w:delText>7.1.3 货物总价的10%为质保金，以下条件全部满足之日起五个工作日内以银行转账形式支付：</w:delText>
        </w:r>
      </w:del>
    </w:p>
    <w:p>
      <w:pPr>
        <w:snapToGrid/>
        <w:spacing w:line="300" w:lineRule="exact"/>
        <w:ind w:firstLine="0" w:firstLineChars="0"/>
        <w:rPr>
          <w:del w:id="777" w:author="杨春云" w:date="2017-04-27T15:56:00Z"/>
          <w:sz w:val="24"/>
        </w:rPr>
        <w:pPrChange w:id="776" w:author="杨春云" w:date="2017-04-27T15:57:00Z">
          <w:pPr>
            <w:snapToGrid w:val="0"/>
            <w:spacing w:line="440" w:lineRule="exact"/>
            <w:ind w:firstLine="480" w:firstLineChars="200"/>
          </w:pPr>
        </w:pPrChange>
      </w:pPr>
      <w:del w:id="778" w:author="杨春云" w:date="2017-04-27T15:56:00Z">
        <w:r>
          <w:rPr>
            <w:rFonts w:hint="eastAsia"/>
            <w:sz w:val="24"/>
          </w:rPr>
          <w:delText>（1）质保期内，卖方履行了合同约定的全部质保义务，由买方使用部门出具证明（原件）。</w:delText>
        </w:r>
      </w:del>
    </w:p>
    <w:p>
      <w:pPr>
        <w:snapToGrid/>
        <w:spacing w:line="300" w:lineRule="exact"/>
        <w:ind w:firstLine="0" w:firstLineChars="0"/>
        <w:rPr>
          <w:del w:id="780" w:author="杨春云" w:date="2017-04-27T15:56:00Z"/>
          <w:sz w:val="24"/>
        </w:rPr>
        <w:pPrChange w:id="779" w:author="杨春云" w:date="2017-04-27T15:57:00Z">
          <w:pPr>
            <w:snapToGrid w:val="0"/>
            <w:spacing w:line="440" w:lineRule="exact"/>
            <w:ind w:firstLine="480" w:firstLineChars="200"/>
          </w:pPr>
        </w:pPrChange>
      </w:pPr>
      <w:del w:id="781" w:author="杨春云" w:date="2017-04-27T15:56:00Z">
        <w:r>
          <w:rPr>
            <w:rFonts w:hint="eastAsia"/>
            <w:sz w:val="24"/>
          </w:rPr>
          <w:delText>（2）卖方向买方提交了授权其工作人员或买方进行货物质保验收的书面授权委托书（原件）。</w:delText>
        </w:r>
      </w:del>
    </w:p>
    <w:p>
      <w:pPr>
        <w:snapToGrid/>
        <w:spacing w:line="300" w:lineRule="exact"/>
        <w:ind w:firstLine="0" w:firstLineChars="0"/>
        <w:rPr>
          <w:sz w:val="24"/>
        </w:rPr>
        <w:pPrChange w:id="782" w:author="杨春云" w:date="2017-04-27T15:57:00Z">
          <w:pPr>
            <w:snapToGrid w:val="0"/>
            <w:spacing w:line="440" w:lineRule="exact"/>
            <w:ind w:firstLine="480" w:firstLineChars="200"/>
          </w:pPr>
        </w:pPrChange>
      </w:pPr>
      <w:del w:id="783" w:author="杨春云" w:date="2017-04-27T15:56:00Z">
        <w:r>
          <w:rPr>
            <w:rFonts w:hint="eastAsia"/>
            <w:sz w:val="24"/>
          </w:rPr>
          <w:delText>（3）质保期届满之日，双方签署的确认货物无质量问题的报告（双方盖章或双方授权人员签字、原件）。</w:delText>
        </w:r>
      </w:del>
    </w:p>
    <w:p>
      <w:pPr>
        <w:snapToGrid w:val="0"/>
        <w:spacing w:line="440" w:lineRule="exact"/>
        <w:ind w:firstLine="480" w:firstLineChars="200"/>
        <w:rPr>
          <w:del w:id="784" w:author="杨春云" w:date="2017-04-27T15:57:00Z"/>
          <w:sz w:val="24"/>
        </w:rPr>
      </w:pPr>
      <w:del w:id="785" w:author="杨春云" w:date="2017-04-27T15:57:00Z">
        <w:r>
          <w:rPr>
            <w:rFonts w:hint="eastAsia"/>
            <w:sz w:val="24"/>
          </w:rPr>
          <w:delText>（4）收到卖方开具的等额增值税专用发票。</w:delText>
        </w:r>
      </w:del>
    </w:p>
    <w:p>
      <w:pPr>
        <w:snapToGrid w:val="0"/>
        <w:spacing w:line="440" w:lineRule="exact"/>
        <w:ind w:firstLine="480" w:firstLineChars="200"/>
        <w:rPr>
          <w:sz w:val="24"/>
        </w:rPr>
      </w:pPr>
      <w:r>
        <w:rPr>
          <w:rFonts w:hint="eastAsia"/>
          <w:sz w:val="24"/>
        </w:rPr>
        <w:t>7</w:t>
      </w:r>
      <w:r>
        <w:rPr>
          <w:sz w:val="24"/>
        </w:rPr>
        <w:t xml:space="preserve">.2 </w:t>
      </w:r>
      <w:r>
        <w:rPr>
          <w:rFonts w:hAnsi="宋体"/>
          <w:sz w:val="24"/>
        </w:rPr>
        <w:t>卖方银行账户信息：</w:t>
      </w:r>
    </w:p>
    <w:p>
      <w:pPr>
        <w:snapToGrid w:val="0"/>
        <w:spacing w:line="440" w:lineRule="exact"/>
        <w:ind w:firstLine="480" w:firstLineChars="200"/>
        <w:rPr>
          <w:sz w:val="24"/>
        </w:rPr>
      </w:pPr>
      <w:r>
        <w:rPr>
          <w:rFonts w:hAnsi="宋体"/>
          <w:sz w:val="24"/>
        </w:rPr>
        <w:t>户名：</w:t>
      </w:r>
    </w:p>
    <w:p>
      <w:pPr>
        <w:snapToGrid w:val="0"/>
        <w:spacing w:line="440" w:lineRule="exact"/>
        <w:ind w:firstLine="480" w:firstLineChars="200"/>
        <w:rPr>
          <w:sz w:val="24"/>
        </w:rPr>
      </w:pPr>
      <w:r>
        <w:rPr>
          <w:rFonts w:hAnsi="宋体"/>
          <w:sz w:val="24"/>
        </w:rPr>
        <w:t>开户行：</w:t>
      </w:r>
    </w:p>
    <w:p>
      <w:pPr>
        <w:snapToGrid w:val="0"/>
        <w:spacing w:line="440" w:lineRule="exact"/>
        <w:ind w:firstLine="480" w:firstLineChars="200"/>
        <w:rPr>
          <w:sz w:val="24"/>
        </w:rPr>
      </w:pPr>
      <w:r>
        <w:rPr>
          <w:rFonts w:hAnsi="宋体"/>
          <w:sz w:val="24"/>
        </w:rPr>
        <w:t>账号：</w:t>
      </w:r>
    </w:p>
    <w:p>
      <w:pPr>
        <w:spacing w:line="440" w:lineRule="exact"/>
        <w:ind w:firstLine="482" w:firstLineChars="200"/>
        <w:rPr>
          <w:b/>
          <w:sz w:val="24"/>
        </w:rPr>
      </w:pPr>
      <w:r>
        <w:rPr>
          <w:rFonts w:hint="eastAsia"/>
          <w:b/>
          <w:sz w:val="24"/>
        </w:rPr>
        <w:t>8</w:t>
      </w:r>
      <w:r>
        <w:rPr>
          <w:rFonts w:hAnsi="宋体"/>
          <w:b/>
          <w:sz w:val="24"/>
        </w:rPr>
        <w:t>、知识产权保护</w:t>
      </w:r>
    </w:p>
    <w:p>
      <w:pPr>
        <w:spacing w:line="440" w:lineRule="exact"/>
        <w:ind w:firstLine="480" w:firstLineChars="200"/>
        <w:rPr>
          <w:sz w:val="24"/>
        </w:rPr>
      </w:pPr>
      <w:r>
        <w:rPr>
          <w:rFonts w:hint="eastAsia"/>
          <w:sz w:val="24"/>
        </w:rPr>
        <w:t>8</w:t>
      </w:r>
      <w:r>
        <w:rPr>
          <w:sz w:val="24"/>
        </w:rPr>
        <w:t>.1</w:t>
      </w:r>
      <w:r>
        <w:rPr>
          <w:rFonts w:hAnsi="宋体"/>
          <w:sz w:val="24"/>
        </w:rPr>
        <w:t>卖方保证货物及其包装、标识等未侵犯任何第三人的知识产权，不论任何原因，因卖方货物及其包装、标识等涉嫌侵犯第三人知识产权，而导致买方所购买货物被工商、司法等部门查扣或被第三人索赔等情形，卖方必须赔偿买方因此所产生的一切损失，并按合同总价的</w:t>
      </w:r>
      <w:r>
        <w:rPr>
          <w:sz w:val="24"/>
        </w:rPr>
        <w:t>20%</w:t>
      </w:r>
      <w:r>
        <w:rPr>
          <w:rFonts w:hAnsi="宋体"/>
          <w:sz w:val="24"/>
        </w:rPr>
        <w:t>向买方支付违约金。</w:t>
      </w:r>
    </w:p>
    <w:p>
      <w:pPr>
        <w:spacing w:line="440" w:lineRule="exact"/>
        <w:ind w:firstLine="482" w:firstLineChars="200"/>
        <w:rPr>
          <w:b/>
          <w:sz w:val="24"/>
        </w:rPr>
      </w:pPr>
      <w:r>
        <w:rPr>
          <w:rFonts w:hint="eastAsia"/>
          <w:b/>
          <w:sz w:val="24"/>
        </w:rPr>
        <w:t>9</w:t>
      </w:r>
      <w:r>
        <w:rPr>
          <w:rFonts w:hAnsi="宋体"/>
          <w:b/>
          <w:sz w:val="24"/>
        </w:rPr>
        <w:t>、不可抗力</w:t>
      </w:r>
    </w:p>
    <w:p>
      <w:pPr>
        <w:snapToGrid w:val="0"/>
        <w:spacing w:line="440" w:lineRule="exact"/>
        <w:ind w:firstLine="480" w:firstLineChars="200"/>
        <w:rPr>
          <w:sz w:val="24"/>
        </w:rPr>
      </w:pPr>
      <w:r>
        <w:rPr>
          <w:rFonts w:hint="eastAsia"/>
          <w:sz w:val="24"/>
        </w:rPr>
        <w:t>9</w:t>
      </w:r>
      <w:r>
        <w:rPr>
          <w:sz w:val="24"/>
        </w:rPr>
        <w:t>.1</w:t>
      </w:r>
      <w:r>
        <w:rPr>
          <w:rFonts w:hAnsi="宋体"/>
          <w:sz w:val="24"/>
        </w:rPr>
        <w:t>任何一方因不可抗力影响，无法履行合同义务时，应在不可抗力事件发生后以最快的方式通知另一方，并在事件发生后</w:t>
      </w:r>
      <w:r>
        <w:rPr>
          <w:sz w:val="24"/>
        </w:rPr>
        <w:t>3</w:t>
      </w:r>
      <w:r>
        <w:rPr>
          <w:rFonts w:hAnsi="宋体"/>
          <w:sz w:val="24"/>
        </w:rPr>
        <w:t>天内，将有关部门出具的证明文件以特快专递送达另一方。如果不可抗力事件影响时间持续</w:t>
      </w:r>
      <w:r>
        <w:rPr>
          <w:sz w:val="24"/>
        </w:rPr>
        <w:t>20</w:t>
      </w:r>
      <w:r>
        <w:rPr>
          <w:rFonts w:hAnsi="宋体"/>
          <w:sz w:val="24"/>
        </w:rPr>
        <w:t>天以上的，双方应通过友好协商处理合同的履行或解除事宜。</w:t>
      </w:r>
    </w:p>
    <w:p>
      <w:pPr>
        <w:spacing w:line="440" w:lineRule="exact"/>
        <w:ind w:firstLine="482" w:firstLineChars="200"/>
        <w:rPr>
          <w:b/>
          <w:sz w:val="24"/>
        </w:rPr>
      </w:pPr>
      <w:r>
        <w:rPr>
          <w:b/>
          <w:sz w:val="24"/>
        </w:rPr>
        <w:t>1</w:t>
      </w:r>
      <w:r>
        <w:rPr>
          <w:rFonts w:hint="eastAsia"/>
          <w:b/>
          <w:sz w:val="24"/>
        </w:rPr>
        <w:t>0</w:t>
      </w:r>
      <w:r>
        <w:rPr>
          <w:rFonts w:hAnsi="宋体"/>
          <w:b/>
          <w:sz w:val="24"/>
        </w:rPr>
        <w:t>、违约责任</w:t>
      </w:r>
    </w:p>
    <w:p>
      <w:pPr>
        <w:spacing w:line="440" w:lineRule="exact"/>
        <w:ind w:firstLine="480" w:firstLineChars="200"/>
        <w:rPr>
          <w:sz w:val="24"/>
        </w:rPr>
      </w:pPr>
      <w:r>
        <w:rPr>
          <w:sz w:val="24"/>
        </w:rPr>
        <w:t>1</w:t>
      </w:r>
      <w:r>
        <w:rPr>
          <w:rFonts w:hint="eastAsia"/>
          <w:sz w:val="24"/>
        </w:rPr>
        <w:t>0</w:t>
      </w:r>
      <w:r>
        <w:rPr>
          <w:sz w:val="24"/>
        </w:rPr>
        <w:t>.1</w:t>
      </w:r>
      <w:r>
        <w:rPr>
          <w:rFonts w:hAnsi="宋体"/>
          <w:sz w:val="24"/>
        </w:rPr>
        <w:t>卖方未按合同约定期限送货至买方指定地点的，每逾期一天，支付</w:t>
      </w:r>
      <w:ins w:id="786" w:author="郑卫平" w:date="2016-11-09T15:37:00Z">
        <w:r>
          <w:rPr>
            <w:rFonts w:hint="eastAsia" w:hAnsi="宋体"/>
            <w:sz w:val="24"/>
          </w:rPr>
          <w:t>延迟交货货物价值的1‰作为</w:t>
        </w:r>
      </w:ins>
      <w:r>
        <w:rPr>
          <w:rFonts w:hAnsi="宋体"/>
          <w:sz w:val="24"/>
        </w:rPr>
        <w:t>违约金</w:t>
      </w:r>
      <w:del w:id="787" w:author="郑卫平" w:date="2016-11-09T15:37:00Z">
        <w:r>
          <w:rPr>
            <w:sz w:val="24"/>
          </w:rPr>
          <w:delText>1000</w:delText>
        </w:r>
      </w:del>
      <w:del w:id="788" w:author="郑卫平" w:date="2016-11-09T15:37:00Z">
        <w:r>
          <w:rPr>
            <w:rFonts w:hAnsi="宋体"/>
            <w:sz w:val="24"/>
          </w:rPr>
          <w:delText>元</w:delText>
        </w:r>
      </w:del>
      <w:del w:id="789" w:author="郑卫平" w:date="2016-11-09T15:37:00Z">
        <w:r>
          <w:rPr>
            <w:sz w:val="24"/>
          </w:rPr>
          <w:delText>/</w:delText>
        </w:r>
      </w:del>
      <w:del w:id="790" w:author="郑卫平" w:date="2016-11-09T15:37:00Z">
        <w:r>
          <w:rPr>
            <w:rFonts w:hAnsi="宋体"/>
            <w:sz w:val="24"/>
          </w:rPr>
          <w:delText>天</w:delText>
        </w:r>
      </w:del>
      <w:r>
        <w:rPr>
          <w:rFonts w:hAnsi="宋体"/>
          <w:sz w:val="24"/>
        </w:rPr>
        <w:t>；逾期超过</w:t>
      </w:r>
      <w:r>
        <w:rPr>
          <w:sz w:val="24"/>
        </w:rPr>
        <w:t>30</w:t>
      </w:r>
      <w:r>
        <w:rPr>
          <w:rFonts w:hAnsi="宋体"/>
          <w:sz w:val="24"/>
        </w:rPr>
        <w:t>天的，买方有权单方解除合同，卖方必须按合同总价的</w:t>
      </w:r>
      <w:r>
        <w:rPr>
          <w:sz w:val="24"/>
        </w:rPr>
        <w:t>20%</w:t>
      </w:r>
      <w:r>
        <w:rPr>
          <w:rFonts w:hAnsi="宋体"/>
          <w:sz w:val="24"/>
        </w:rPr>
        <w:t>向买方支付违约金，违约金不足以弥补买方损失的，对超出部分买方有权进行索赔。</w:t>
      </w:r>
    </w:p>
    <w:p>
      <w:pPr>
        <w:spacing w:line="440" w:lineRule="exact"/>
        <w:ind w:firstLine="480" w:firstLineChars="200"/>
        <w:rPr>
          <w:rFonts w:hAnsi="宋体"/>
          <w:sz w:val="24"/>
        </w:rPr>
      </w:pPr>
      <w:r>
        <w:rPr>
          <w:sz w:val="24"/>
        </w:rPr>
        <w:t>1</w:t>
      </w:r>
      <w:r>
        <w:rPr>
          <w:rFonts w:hint="eastAsia"/>
          <w:sz w:val="24"/>
        </w:rPr>
        <w:t>0</w:t>
      </w:r>
      <w:r>
        <w:rPr>
          <w:sz w:val="24"/>
        </w:rPr>
        <w:t>.</w:t>
      </w:r>
      <w:r>
        <w:rPr>
          <w:rFonts w:hint="eastAsia"/>
          <w:sz w:val="24"/>
        </w:rPr>
        <w:t>2</w:t>
      </w:r>
      <w:r>
        <w:rPr>
          <w:sz w:val="24"/>
        </w:rPr>
        <w:t xml:space="preserve"> </w:t>
      </w:r>
      <w:r>
        <w:rPr>
          <w:rFonts w:hAnsi="宋体"/>
          <w:sz w:val="24"/>
        </w:rPr>
        <w:t>卖方交付的货物其品牌、规格、外观等经初步验收与合同约定不符，卖方应无条件免费更换，更换货物应在五个工作日内到货，卖方承担因此发生的全部费用，并按合同总价的</w:t>
      </w:r>
      <w:r>
        <w:rPr>
          <w:sz w:val="24"/>
        </w:rPr>
        <w:t>5%</w:t>
      </w:r>
      <w:r>
        <w:rPr>
          <w:rFonts w:hAnsi="宋体"/>
          <w:sz w:val="24"/>
        </w:rPr>
        <w:t>向买方支付违约金；卖方拒绝更换的，买方有权单方解除合同，卖方必须按合同总价的</w:t>
      </w:r>
      <w:r>
        <w:rPr>
          <w:sz w:val="24"/>
        </w:rPr>
        <w:t>20%</w:t>
      </w:r>
      <w:r>
        <w:rPr>
          <w:rFonts w:hAnsi="宋体"/>
          <w:sz w:val="24"/>
        </w:rPr>
        <w:t>向买方支付违约金，违约金不足以弥补买方损失的，对超出部分买方有权进行索赔。</w:t>
      </w:r>
    </w:p>
    <w:p>
      <w:pPr>
        <w:spacing w:line="440" w:lineRule="exact"/>
        <w:ind w:firstLine="480" w:firstLineChars="200"/>
        <w:rPr>
          <w:sz w:val="24"/>
        </w:rPr>
      </w:pPr>
      <w:r>
        <w:rPr>
          <w:sz w:val="24"/>
        </w:rPr>
        <w:t>1</w:t>
      </w:r>
      <w:r>
        <w:rPr>
          <w:rFonts w:hint="eastAsia"/>
          <w:sz w:val="24"/>
        </w:rPr>
        <w:t>0</w:t>
      </w:r>
      <w:r>
        <w:rPr>
          <w:sz w:val="24"/>
        </w:rPr>
        <w:t>.</w:t>
      </w:r>
      <w:r>
        <w:rPr>
          <w:rFonts w:hint="eastAsia"/>
          <w:sz w:val="24"/>
        </w:rPr>
        <w:t>3</w:t>
      </w:r>
      <w:r>
        <w:rPr>
          <w:sz w:val="24"/>
        </w:rPr>
        <w:t xml:space="preserve"> </w:t>
      </w:r>
      <w:ins w:id="791" w:author="杨春云" w:date="2017-04-27T16:38:00Z">
        <w:r>
          <w:rPr>
            <w:rFonts w:hint="eastAsia"/>
            <w:sz w:val="24"/>
            <w:lang w:eastAsia="zh-CN"/>
          </w:rPr>
          <w:t>合同期限内，卖方交付的货物中硫化钠含量应大于等于</w:t>
        </w:r>
      </w:ins>
      <w:ins w:id="792" w:author="杨春云" w:date="2017-04-27T16:38:00Z">
        <w:r>
          <w:rPr>
            <w:rFonts w:hint="eastAsia"/>
            <w:sz w:val="24"/>
            <w:lang w:val="en-US" w:eastAsia="zh-CN"/>
          </w:rPr>
          <w:t>60%，若硫化钠小于60%大于等于55%，按差额的双倍比例下调单价</w:t>
        </w:r>
      </w:ins>
      <w:ins w:id="793" w:author="杨春云" w:date="2017-04-27T16:39:00Z">
        <w:r>
          <w:rPr>
            <w:rFonts w:hint="eastAsia"/>
            <w:sz w:val="24"/>
            <w:lang w:val="en-US" w:eastAsia="zh-CN"/>
          </w:rPr>
          <w:t>；若硫化钠含量小于55%，视为不合格产品。同时，铁含量不得高于标准要求，每高出0.001%扣款10</w:t>
        </w:r>
      </w:ins>
      <w:ins w:id="794" w:author="杨春云" w:date="2017-04-27T16:40:00Z">
        <w:r>
          <w:rPr>
            <w:rFonts w:hint="eastAsia"/>
            <w:sz w:val="24"/>
            <w:lang w:val="en-US" w:eastAsia="zh-CN"/>
          </w:rPr>
          <w:t>元/吨，铁含量</w:t>
        </w:r>
      </w:ins>
      <w:ins w:id="795" w:author="杨春云" w:date="2017-04-27T16:40:00Z">
        <w:r>
          <w:rPr>
            <w:rFonts w:hint="eastAsia" w:ascii="宋体" w:hAnsi="宋体" w:eastAsia="宋体" w:cs="宋体"/>
            <w:sz w:val="24"/>
            <w:lang w:val="en-US" w:eastAsia="zh-CN"/>
          </w:rPr>
          <w:t>≧0.05%，为不合格产品。水</w:t>
        </w:r>
      </w:ins>
      <w:ins w:id="796" w:author="杨春云" w:date="2017-04-27T16:41:00Z">
        <w:r>
          <w:rPr>
            <w:rFonts w:hint="eastAsia" w:ascii="宋体" w:hAnsi="宋体" w:eastAsia="宋体" w:cs="宋体"/>
            <w:sz w:val="24"/>
            <w:lang w:val="en-US" w:eastAsia="zh-CN"/>
          </w:rPr>
          <w:t>不溶物不得高于</w:t>
        </w:r>
      </w:ins>
      <w:ins w:id="797" w:author="杨春云" w:date="2017-04-27T16:42:00Z">
        <w:r>
          <w:rPr>
            <w:rFonts w:hint="eastAsia" w:ascii="宋体" w:hAnsi="宋体" w:eastAsia="宋体" w:cs="宋体"/>
            <w:sz w:val="24"/>
            <w:lang w:val="en-US" w:eastAsia="zh-CN"/>
          </w:rPr>
          <w:t>标准要求，每高出0.01%扣款10元/吨，水不溶物含量≧0.2%，为不合格产品</w:t>
        </w:r>
      </w:ins>
      <w:ins w:id="798" w:author="杨春云" w:date="2017-04-27T16:43:00Z">
        <w:r>
          <w:rPr>
            <w:rFonts w:hint="eastAsia" w:ascii="宋体" w:hAnsi="宋体" w:eastAsia="宋体" w:cs="宋体"/>
            <w:sz w:val="24"/>
            <w:lang w:val="en-US" w:eastAsia="zh-CN"/>
          </w:rPr>
          <w:t>。经抽样检测验收确认为不合格产品的，</w:t>
        </w:r>
      </w:ins>
      <w:del w:id="799" w:author="杨春云" w:date="2017-04-27T16:43:00Z">
        <w:r>
          <w:rPr>
            <w:rFonts w:hAnsi="宋体"/>
            <w:sz w:val="24"/>
          </w:rPr>
          <w:delText>卖方交付的货物经</w:delText>
        </w:r>
      </w:del>
      <w:del w:id="800" w:author="杨春云" w:date="2017-04-27T16:43:00Z">
        <w:r>
          <w:rPr>
            <w:rFonts w:hint="eastAsia" w:hAnsi="宋体"/>
            <w:sz w:val="24"/>
          </w:rPr>
          <w:delText>抽样检测</w:delText>
        </w:r>
      </w:del>
      <w:del w:id="801" w:author="杨春云" w:date="2017-04-27T16:43:00Z">
        <w:r>
          <w:rPr>
            <w:rFonts w:hAnsi="宋体"/>
            <w:sz w:val="24"/>
          </w:rPr>
          <w:delText>验收不符合合同约定的质量、技术规范及性能等要求的，</w:delText>
        </w:r>
      </w:del>
      <w:r>
        <w:rPr>
          <w:rFonts w:hAnsi="宋体"/>
          <w:sz w:val="24"/>
        </w:rPr>
        <w:t>卖方必须在五个工作日内无条件免费更换，卖方承担因此发生的全部费用，并按合同总价的</w:t>
      </w:r>
      <w:r>
        <w:rPr>
          <w:sz w:val="24"/>
        </w:rPr>
        <w:t>5%</w:t>
      </w:r>
      <w:r>
        <w:rPr>
          <w:rFonts w:hAnsi="宋体"/>
          <w:sz w:val="24"/>
        </w:rPr>
        <w:t>向买方支付违约金；卖方拒绝更换，买方有权单方解除合同，卖方必须以合同总价的</w:t>
      </w:r>
      <w:r>
        <w:rPr>
          <w:sz w:val="24"/>
        </w:rPr>
        <w:t>20%</w:t>
      </w:r>
      <w:r>
        <w:rPr>
          <w:rFonts w:hAnsi="宋体"/>
          <w:sz w:val="24"/>
        </w:rPr>
        <w:t>向买方支付违约金，违约金不足以弥补买方损失的，对超出部分买方有权进行索赔。</w:t>
      </w:r>
      <w:ins w:id="802" w:author="杨春云" w:date="2017-04-27T16:44:00Z">
        <w:r>
          <w:rPr>
            <w:rFonts w:hint="eastAsia" w:hAnsi="宋体"/>
            <w:sz w:val="24"/>
            <w:lang w:eastAsia="zh-CN"/>
          </w:rPr>
          <w:t>同时买方有权单方解除合同，不再向卖方采购本合同项下货物。</w:t>
        </w:r>
      </w:ins>
    </w:p>
    <w:p>
      <w:pPr>
        <w:spacing w:line="440" w:lineRule="exact"/>
        <w:ind w:firstLine="480" w:firstLineChars="200"/>
        <w:rPr>
          <w:sz w:val="24"/>
        </w:rPr>
      </w:pPr>
      <w:r>
        <w:rPr>
          <w:sz w:val="24"/>
        </w:rPr>
        <w:t>1</w:t>
      </w:r>
      <w:r>
        <w:rPr>
          <w:rFonts w:hint="eastAsia"/>
          <w:sz w:val="24"/>
        </w:rPr>
        <w:t>0</w:t>
      </w:r>
      <w:r>
        <w:rPr>
          <w:sz w:val="24"/>
        </w:rPr>
        <w:t>.</w:t>
      </w:r>
      <w:r>
        <w:rPr>
          <w:rFonts w:hint="eastAsia"/>
          <w:sz w:val="24"/>
        </w:rPr>
        <w:t>4</w:t>
      </w:r>
      <w:r>
        <w:rPr>
          <w:sz w:val="24"/>
        </w:rPr>
        <w:t xml:space="preserve"> </w:t>
      </w:r>
      <w:r>
        <w:rPr>
          <w:rFonts w:hAnsi="宋体"/>
          <w:sz w:val="24"/>
        </w:rPr>
        <w:t>买方未按合同约定期限向卖方支付货款的，每逾期一天，按应付未付金额的日万分之一向卖方支付违约金。</w:t>
      </w:r>
    </w:p>
    <w:p>
      <w:pPr>
        <w:snapToGrid w:val="0"/>
        <w:spacing w:line="440" w:lineRule="exact"/>
        <w:ind w:firstLine="480" w:firstLineChars="200"/>
        <w:rPr>
          <w:sz w:val="24"/>
        </w:rPr>
      </w:pPr>
      <w:r>
        <w:rPr>
          <w:sz w:val="24"/>
        </w:rPr>
        <w:t>1</w:t>
      </w:r>
      <w:r>
        <w:rPr>
          <w:rFonts w:hint="eastAsia"/>
          <w:sz w:val="24"/>
        </w:rPr>
        <w:t>0</w:t>
      </w:r>
      <w:r>
        <w:rPr>
          <w:sz w:val="24"/>
        </w:rPr>
        <w:t>.</w:t>
      </w:r>
      <w:r>
        <w:rPr>
          <w:rFonts w:hint="eastAsia"/>
          <w:sz w:val="24"/>
        </w:rPr>
        <w:t>5</w:t>
      </w:r>
      <w:r>
        <w:rPr>
          <w:rFonts w:hint="eastAsia" w:ascii="宋体" w:hAnsi="宋体"/>
          <w:sz w:val="24"/>
        </w:rPr>
        <w:t>在质量保证期内，买方如发现货物存在质量问题，卖方应在</w:t>
      </w:r>
      <w:r>
        <w:rPr>
          <w:rFonts w:ascii="宋体" w:hAnsi="宋体"/>
          <w:sz w:val="24"/>
        </w:rPr>
        <w:t>3</w:t>
      </w:r>
      <w:r>
        <w:rPr>
          <w:rFonts w:hint="eastAsia" w:ascii="宋体" w:hAnsi="宋体"/>
          <w:sz w:val="24"/>
        </w:rPr>
        <w:t>日内</w:t>
      </w:r>
      <w:r>
        <w:rPr>
          <w:rFonts w:hint="eastAsia" w:ascii="宋体" w:hAnsi="宋体"/>
          <w:bCs/>
          <w:sz w:val="24"/>
        </w:rPr>
        <w:t>予以更换合格货物，</w:t>
      </w:r>
      <w:r>
        <w:rPr>
          <w:rFonts w:hint="eastAsia" w:ascii="宋体" w:hAnsi="宋体"/>
          <w:sz w:val="24"/>
        </w:rPr>
        <w:t>因此发生的一切费用由卖方承担，前述涉及质量问题的货物如买方已部分使用的，对已使用部分买方有权不予支付任何货款或要求卖方退回买方已支付的货款，因此给买方造成损失的，买方有权进行索赔</w:t>
      </w:r>
      <w:r>
        <w:rPr>
          <w:rFonts w:hint="eastAsia" w:hAnsi="宋体"/>
          <w:sz w:val="24"/>
        </w:rPr>
        <w:t>。</w:t>
      </w:r>
    </w:p>
    <w:p>
      <w:pPr>
        <w:spacing w:line="440" w:lineRule="exact"/>
        <w:ind w:firstLine="482" w:firstLineChars="200"/>
        <w:rPr>
          <w:b/>
          <w:sz w:val="24"/>
        </w:rPr>
      </w:pPr>
      <w:r>
        <w:rPr>
          <w:b/>
          <w:sz w:val="24"/>
        </w:rPr>
        <w:t>1</w:t>
      </w:r>
      <w:r>
        <w:rPr>
          <w:rFonts w:hint="eastAsia"/>
          <w:b/>
          <w:sz w:val="24"/>
        </w:rPr>
        <w:t>1</w:t>
      </w:r>
      <w:r>
        <w:rPr>
          <w:rFonts w:hAnsi="宋体"/>
          <w:b/>
          <w:sz w:val="24"/>
        </w:rPr>
        <w:t>、争议和纠纷的解决方式</w:t>
      </w:r>
    </w:p>
    <w:p>
      <w:pPr>
        <w:snapToGrid w:val="0"/>
        <w:spacing w:line="440" w:lineRule="exact"/>
        <w:ind w:firstLine="480" w:firstLineChars="200"/>
        <w:rPr>
          <w:sz w:val="24"/>
        </w:rPr>
      </w:pPr>
      <w:r>
        <w:rPr>
          <w:sz w:val="24"/>
        </w:rPr>
        <w:t>1</w:t>
      </w:r>
      <w:r>
        <w:rPr>
          <w:rFonts w:hint="eastAsia"/>
          <w:sz w:val="24"/>
        </w:rPr>
        <w:t>1</w:t>
      </w:r>
      <w:r>
        <w:rPr>
          <w:sz w:val="24"/>
        </w:rPr>
        <w:t>.1</w:t>
      </w:r>
      <w:r>
        <w:rPr>
          <w:rFonts w:hAnsi="宋体"/>
          <w:sz w:val="24"/>
        </w:rPr>
        <w:t>因履行本合同引起的及与本合同相关的一切争议和纠纷，双方应协商解决，协商不成的，依法向买方所在地有管辖权的人民法院提起诉讼。</w:t>
      </w:r>
    </w:p>
    <w:p>
      <w:pPr>
        <w:spacing w:line="440" w:lineRule="exact"/>
        <w:ind w:firstLine="482" w:firstLineChars="200"/>
        <w:rPr>
          <w:b/>
          <w:sz w:val="24"/>
        </w:rPr>
      </w:pPr>
      <w:r>
        <w:rPr>
          <w:b/>
          <w:sz w:val="24"/>
        </w:rPr>
        <w:t>1</w:t>
      </w:r>
      <w:r>
        <w:rPr>
          <w:rFonts w:hint="eastAsia"/>
          <w:b/>
          <w:sz w:val="24"/>
        </w:rPr>
        <w:t>2</w:t>
      </w:r>
      <w:r>
        <w:rPr>
          <w:rFonts w:hAnsi="宋体"/>
          <w:b/>
          <w:sz w:val="24"/>
        </w:rPr>
        <w:t>、通知</w:t>
      </w:r>
    </w:p>
    <w:p>
      <w:pPr>
        <w:snapToGrid w:val="0"/>
        <w:spacing w:line="440" w:lineRule="exact"/>
        <w:ind w:firstLine="480" w:firstLineChars="200"/>
        <w:rPr>
          <w:sz w:val="24"/>
        </w:rPr>
      </w:pPr>
      <w:r>
        <w:rPr>
          <w:sz w:val="24"/>
        </w:rPr>
        <w:t>1</w:t>
      </w:r>
      <w:r>
        <w:rPr>
          <w:rFonts w:hint="eastAsia"/>
          <w:sz w:val="24"/>
        </w:rPr>
        <w:t>2</w:t>
      </w:r>
      <w:r>
        <w:rPr>
          <w:sz w:val="24"/>
        </w:rPr>
        <w:t>.1</w:t>
      </w:r>
      <w:r>
        <w:rPr>
          <w:rFonts w:hAnsi="宋体"/>
          <w:sz w:val="24"/>
        </w:rPr>
        <w:t>本合同的一方给另一方的通知都应以书面形式</w:t>
      </w:r>
      <w:r>
        <w:rPr>
          <w:rFonts w:hint="eastAsia" w:hAnsi="宋体"/>
          <w:sz w:val="24"/>
        </w:rPr>
        <w:t>（含电子邮件）</w:t>
      </w:r>
      <w:r>
        <w:rPr>
          <w:rFonts w:hAnsi="宋体"/>
          <w:sz w:val="24"/>
        </w:rPr>
        <w:t>按如下通讯方式和地址送达对方：</w:t>
      </w:r>
    </w:p>
    <w:p>
      <w:pPr>
        <w:snapToGrid w:val="0"/>
        <w:spacing w:line="440" w:lineRule="exact"/>
        <w:ind w:firstLine="480" w:firstLineChars="200"/>
        <w:rPr>
          <w:sz w:val="24"/>
        </w:rPr>
      </w:pPr>
      <w:r>
        <w:rPr>
          <w:rFonts w:hAnsi="宋体"/>
          <w:sz w:val="24"/>
        </w:rPr>
        <w:t>买方通讯方式和地址：</w:t>
      </w:r>
    </w:p>
    <w:p>
      <w:pPr>
        <w:snapToGrid w:val="0"/>
        <w:spacing w:line="440" w:lineRule="exact"/>
        <w:ind w:firstLine="480" w:firstLineChars="200"/>
        <w:rPr>
          <w:sz w:val="24"/>
        </w:rPr>
      </w:pPr>
      <w:r>
        <w:rPr>
          <w:rFonts w:hAnsi="宋体"/>
          <w:sz w:val="24"/>
        </w:rPr>
        <w:t>公司名称：紫金矿业</w:t>
      </w:r>
      <w:ins w:id="803" w:author="杨春云" w:date="2017-04-27T16:10:00Z">
        <w:r>
          <w:rPr>
            <w:rFonts w:hint="eastAsia" w:hAnsi="宋体"/>
            <w:sz w:val="24"/>
            <w:lang w:eastAsia="zh-CN"/>
          </w:rPr>
          <w:t>物流</w:t>
        </w:r>
      </w:ins>
      <w:del w:id="804" w:author="杨春云" w:date="2017-04-27T16:10:00Z">
        <w:r>
          <w:rPr>
            <w:rFonts w:hAnsi="宋体"/>
            <w:sz w:val="24"/>
          </w:rPr>
          <w:delText>集团股份</w:delText>
        </w:r>
      </w:del>
      <w:r>
        <w:rPr>
          <w:rFonts w:hAnsi="宋体"/>
          <w:sz w:val="24"/>
        </w:rPr>
        <w:t>有限公司</w:t>
      </w:r>
    </w:p>
    <w:p>
      <w:pPr>
        <w:snapToGrid w:val="0"/>
        <w:spacing w:line="440" w:lineRule="exact"/>
        <w:ind w:firstLine="480" w:firstLineChars="200"/>
        <w:rPr>
          <w:sz w:val="24"/>
        </w:rPr>
      </w:pPr>
      <w:r>
        <w:rPr>
          <w:rFonts w:hAnsi="宋体"/>
          <w:sz w:val="24"/>
        </w:rPr>
        <w:t>公司地址：</w:t>
      </w:r>
      <w:del w:id="805" w:author="杨春云" w:date="2017-04-27T16:11:00Z">
        <w:r>
          <w:rPr>
            <w:rFonts w:hAnsi="宋体"/>
            <w:sz w:val="24"/>
          </w:rPr>
          <w:delText>福建省上杭县紫金大道</w:delText>
        </w:r>
      </w:del>
      <w:del w:id="806" w:author="杨春云" w:date="2017-04-27T16:11:00Z">
        <w:r>
          <w:rPr>
            <w:sz w:val="24"/>
          </w:rPr>
          <w:delText>1</w:delText>
        </w:r>
      </w:del>
      <w:del w:id="807" w:author="杨春云" w:date="2017-04-27T16:11:00Z">
        <w:r>
          <w:rPr>
            <w:rFonts w:hAnsi="宋体"/>
            <w:sz w:val="24"/>
          </w:rPr>
          <w:delText>号</w:delText>
        </w:r>
      </w:del>
    </w:p>
    <w:p>
      <w:pPr>
        <w:snapToGrid w:val="0"/>
        <w:spacing w:line="440" w:lineRule="exact"/>
        <w:ind w:firstLine="480" w:firstLineChars="200"/>
        <w:rPr>
          <w:sz w:val="24"/>
        </w:rPr>
      </w:pPr>
      <w:r>
        <w:rPr>
          <w:rFonts w:hAnsi="宋体"/>
          <w:sz w:val="24"/>
        </w:rPr>
        <w:t>邮编：</w:t>
      </w:r>
      <w:del w:id="808" w:author="杨春云" w:date="2017-04-27T16:11:00Z">
        <w:r>
          <w:rPr>
            <w:sz w:val="24"/>
          </w:rPr>
          <w:delText>364200</w:delText>
        </w:r>
      </w:del>
    </w:p>
    <w:p>
      <w:pPr>
        <w:snapToGrid w:val="0"/>
        <w:spacing w:line="440" w:lineRule="exact"/>
        <w:ind w:firstLine="480" w:firstLineChars="200"/>
        <w:rPr>
          <w:sz w:val="24"/>
        </w:rPr>
      </w:pPr>
      <w:r>
        <w:rPr>
          <w:rFonts w:hAnsi="宋体"/>
          <w:sz w:val="24"/>
        </w:rPr>
        <w:t>收件人：</w:t>
      </w:r>
    </w:p>
    <w:p>
      <w:pPr>
        <w:snapToGrid w:val="0"/>
        <w:spacing w:line="440" w:lineRule="exact"/>
        <w:ind w:firstLine="480" w:firstLineChars="200"/>
        <w:rPr>
          <w:sz w:val="24"/>
        </w:rPr>
      </w:pPr>
      <w:r>
        <w:rPr>
          <w:rFonts w:hAnsi="宋体"/>
          <w:sz w:val="24"/>
        </w:rPr>
        <w:t>联系电话：</w:t>
      </w:r>
    </w:p>
    <w:p>
      <w:pPr>
        <w:snapToGrid w:val="0"/>
        <w:spacing w:line="440" w:lineRule="exact"/>
        <w:ind w:firstLine="480" w:firstLineChars="200"/>
        <w:rPr>
          <w:sz w:val="24"/>
        </w:rPr>
      </w:pPr>
      <w:r>
        <w:rPr>
          <w:rFonts w:hAnsi="宋体"/>
          <w:sz w:val="24"/>
        </w:rPr>
        <w:t>电子邮箱：</w:t>
      </w:r>
    </w:p>
    <w:p>
      <w:pPr>
        <w:snapToGrid w:val="0"/>
        <w:spacing w:line="440" w:lineRule="exact"/>
        <w:ind w:firstLine="480" w:firstLineChars="200"/>
        <w:rPr>
          <w:sz w:val="24"/>
        </w:rPr>
      </w:pPr>
      <w:r>
        <w:rPr>
          <w:rFonts w:hAnsi="宋体"/>
          <w:sz w:val="24"/>
        </w:rPr>
        <w:t>卖方通讯方式和地址：</w:t>
      </w:r>
    </w:p>
    <w:p>
      <w:pPr>
        <w:snapToGrid w:val="0"/>
        <w:spacing w:line="440" w:lineRule="exact"/>
        <w:ind w:firstLine="480" w:firstLineChars="200"/>
        <w:rPr>
          <w:sz w:val="24"/>
        </w:rPr>
      </w:pPr>
      <w:r>
        <w:rPr>
          <w:rFonts w:hAnsi="宋体"/>
          <w:sz w:val="24"/>
        </w:rPr>
        <w:t>公司名称：</w:t>
      </w:r>
    </w:p>
    <w:p>
      <w:pPr>
        <w:snapToGrid w:val="0"/>
        <w:spacing w:line="440" w:lineRule="exact"/>
        <w:ind w:firstLine="480" w:firstLineChars="200"/>
        <w:rPr>
          <w:sz w:val="24"/>
        </w:rPr>
      </w:pPr>
      <w:r>
        <w:rPr>
          <w:rFonts w:hAnsi="宋体"/>
          <w:sz w:val="24"/>
        </w:rPr>
        <w:t>公司地址：</w:t>
      </w:r>
    </w:p>
    <w:p>
      <w:pPr>
        <w:snapToGrid w:val="0"/>
        <w:spacing w:line="440" w:lineRule="exact"/>
        <w:ind w:firstLine="480" w:firstLineChars="200"/>
        <w:rPr>
          <w:sz w:val="24"/>
        </w:rPr>
      </w:pPr>
      <w:r>
        <w:rPr>
          <w:rFonts w:hAnsi="宋体"/>
          <w:sz w:val="24"/>
        </w:rPr>
        <w:t>邮编：</w:t>
      </w:r>
    </w:p>
    <w:p>
      <w:pPr>
        <w:snapToGrid w:val="0"/>
        <w:spacing w:line="440" w:lineRule="exact"/>
        <w:ind w:firstLine="480" w:firstLineChars="200"/>
        <w:rPr>
          <w:sz w:val="24"/>
        </w:rPr>
      </w:pPr>
      <w:r>
        <w:rPr>
          <w:rFonts w:hAnsi="宋体"/>
          <w:sz w:val="24"/>
        </w:rPr>
        <w:t>收件人：</w:t>
      </w:r>
    </w:p>
    <w:p>
      <w:pPr>
        <w:snapToGrid w:val="0"/>
        <w:spacing w:line="440" w:lineRule="exact"/>
        <w:ind w:firstLine="480" w:firstLineChars="200"/>
        <w:rPr>
          <w:sz w:val="24"/>
        </w:rPr>
      </w:pPr>
      <w:r>
        <w:rPr>
          <w:rFonts w:hAnsi="宋体"/>
          <w:sz w:val="24"/>
        </w:rPr>
        <w:t>联系电话：</w:t>
      </w:r>
    </w:p>
    <w:p>
      <w:pPr>
        <w:snapToGrid w:val="0"/>
        <w:spacing w:line="440" w:lineRule="exact"/>
        <w:ind w:firstLine="480" w:firstLineChars="200"/>
        <w:rPr>
          <w:sz w:val="24"/>
        </w:rPr>
      </w:pPr>
      <w:r>
        <w:rPr>
          <w:rFonts w:hAnsi="宋体"/>
          <w:sz w:val="24"/>
        </w:rPr>
        <w:t>电子邮箱：</w:t>
      </w:r>
    </w:p>
    <w:p>
      <w:pPr>
        <w:snapToGrid w:val="0"/>
        <w:spacing w:line="440" w:lineRule="exact"/>
        <w:ind w:firstLine="480" w:firstLineChars="200"/>
        <w:rPr>
          <w:sz w:val="24"/>
        </w:rPr>
      </w:pPr>
      <w:r>
        <w:rPr>
          <w:sz w:val="24"/>
        </w:rPr>
        <w:t>1</w:t>
      </w:r>
      <w:r>
        <w:rPr>
          <w:rFonts w:hint="eastAsia"/>
          <w:sz w:val="24"/>
        </w:rPr>
        <w:t>2</w:t>
      </w:r>
      <w:r>
        <w:rPr>
          <w:sz w:val="24"/>
        </w:rPr>
        <w:t>.2</w:t>
      </w:r>
      <w:r>
        <w:rPr>
          <w:rFonts w:hAnsi="宋体"/>
          <w:sz w:val="24"/>
        </w:rPr>
        <w:t>如任何一方的</w:t>
      </w:r>
      <w:r>
        <w:rPr>
          <w:sz w:val="24"/>
        </w:rPr>
        <w:t>“</w:t>
      </w:r>
      <w:r>
        <w:rPr>
          <w:rFonts w:hAnsi="宋体"/>
          <w:sz w:val="24"/>
        </w:rPr>
        <w:t>通讯方式和地址</w:t>
      </w:r>
      <w:r>
        <w:rPr>
          <w:sz w:val="24"/>
        </w:rPr>
        <w:t>”</w:t>
      </w:r>
      <w:r>
        <w:rPr>
          <w:rFonts w:hAnsi="宋体"/>
          <w:sz w:val="24"/>
        </w:rPr>
        <w:t>有改变应及时通知到对方，如因未及时通知对方而造成不能及时收到对方信函、文件等资料的，对方将信函、文件等按本合同约定的</w:t>
      </w:r>
      <w:r>
        <w:rPr>
          <w:sz w:val="24"/>
        </w:rPr>
        <w:t>“</w:t>
      </w:r>
      <w:r>
        <w:rPr>
          <w:rFonts w:hAnsi="宋体"/>
          <w:sz w:val="24"/>
        </w:rPr>
        <w:t>通讯方式和地址</w:t>
      </w:r>
      <w:r>
        <w:rPr>
          <w:sz w:val="24"/>
        </w:rPr>
        <w:t>”</w:t>
      </w:r>
      <w:r>
        <w:rPr>
          <w:rFonts w:hAnsi="宋体"/>
          <w:sz w:val="24"/>
        </w:rPr>
        <w:t>发出，有以下任何一种情形均视为送达，由此造成的一切损失等后果由未通知方负责：</w:t>
      </w:r>
    </w:p>
    <w:p>
      <w:pPr>
        <w:snapToGrid w:val="0"/>
        <w:spacing w:line="440" w:lineRule="exact"/>
        <w:ind w:firstLine="480" w:firstLineChars="200"/>
        <w:rPr>
          <w:sz w:val="24"/>
        </w:rPr>
      </w:pPr>
      <w:r>
        <w:rPr>
          <w:sz w:val="24"/>
        </w:rPr>
        <w:t>1</w:t>
      </w:r>
      <w:r>
        <w:rPr>
          <w:rFonts w:hint="eastAsia"/>
          <w:sz w:val="24"/>
        </w:rPr>
        <w:t>2</w:t>
      </w:r>
      <w:r>
        <w:rPr>
          <w:sz w:val="24"/>
        </w:rPr>
        <w:t>.2.1</w:t>
      </w:r>
      <w:r>
        <w:rPr>
          <w:rFonts w:hAnsi="宋体"/>
          <w:sz w:val="24"/>
        </w:rPr>
        <w:t>信函、文件发出的时间加上正常的在途时间视为已送达的时间。</w:t>
      </w:r>
    </w:p>
    <w:p>
      <w:pPr>
        <w:snapToGrid w:val="0"/>
        <w:spacing w:line="440" w:lineRule="exact"/>
        <w:ind w:firstLine="480" w:firstLineChars="200"/>
        <w:rPr>
          <w:rFonts w:hAnsi="宋体"/>
          <w:sz w:val="24"/>
        </w:rPr>
      </w:pPr>
      <w:r>
        <w:rPr>
          <w:sz w:val="24"/>
        </w:rPr>
        <w:t>1</w:t>
      </w:r>
      <w:r>
        <w:rPr>
          <w:rFonts w:hint="eastAsia"/>
          <w:sz w:val="24"/>
        </w:rPr>
        <w:t>2</w:t>
      </w:r>
      <w:r>
        <w:rPr>
          <w:sz w:val="24"/>
        </w:rPr>
        <w:t xml:space="preserve">.2.2 </w:t>
      </w:r>
      <w:r>
        <w:rPr>
          <w:rFonts w:hAnsi="宋体"/>
          <w:sz w:val="24"/>
        </w:rPr>
        <w:t>邮件回执注明</w:t>
      </w:r>
      <w:r>
        <w:rPr>
          <w:sz w:val="24"/>
        </w:rPr>
        <w:t>“</w:t>
      </w:r>
      <w:r>
        <w:rPr>
          <w:rFonts w:hAnsi="宋体"/>
          <w:sz w:val="24"/>
        </w:rPr>
        <w:t>查无此人</w:t>
      </w:r>
      <w:r>
        <w:rPr>
          <w:sz w:val="24"/>
        </w:rPr>
        <w:t>”</w:t>
      </w:r>
      <w:r>
        <w:rPr>
          <w:rFonts w:hAnsi="宋体"/>
          <w:sz w:val="24"/>
        </w:rPr>
        <w:t>、</w:t>
      </w:r>
      <w:r>
        <w:rPr>
          <w:sz w:val="24"/>
        </w:rPr>
        <w:t>“</w:t>
      </w:r>
      <w:r>
        <w:rPr>
          <w:rFonts w:hAnsi="宋体"/>
          <w:sz w:val="24"/>
        </w:rPr>
        <w:t>拒收</w:t>
      </w:r>
      <w:r>
        <w:rPr>
          <w:sz w:val="24"/>
        </w:rPr>
        <w:t>”</w:t>
      </w:r>
      <w:r>
        <w:rPr>
          <w:rFonts w:hAnsi="宋体"/>
          <w:sz w:val="24"/>
        </w:rPr>
        <w:t>等类似表述的。</w:t>
      </w:r>
    </w:p>
    <w:p>
      <w:pPr>
        <w:snapToGrid w:val="0"/>
        <w:spacing w:line="440" w:lineRule="exact"/>
        <w:ind w:firstLine="480" w:firstLineChars="200"/>
        <w:rPr>
          <w:sz w:val="24"/>
        </w:rPr>
      </w:pPr>
      <w:r>
        <w:rPr>
          <w:rFonts w:hint="eastAsia"/>
          <w:sz w:val="24"/>
        </w:rPr>
        <w:t>12.2.3</w:t>
      </w:r>
      <w:r>
        <w:rPr>
          <w:rFonts w:hint="eastAsia" w:hAnsi="宋体"/>
          <w:sz w:val="24"/>
        </w:rPr>
        <w:t>在工作日通过双方约定的电子邮箱将通知发送至对方指定电子邮箱的即视为送达。</w:t>
      </w:r>
    </w:p>
    <w:p>
      <w:pPr>
        <w:spacing w:line="440" w:lineRule="exact"/>
        <w:ind w:firstLine="482" w:firstLineChars="200"/>
        <w:rPr>
          <w:b/>
          <w:sz w:val="24"/>
        </w:rPr>
      </w:pPr>
      <w:r>
        <w:rPr>
          <w:b/>
          <w:sz w:val="24"/>
        </w:rPr>
        <w:t>1</w:t>
      </w:r>
      <w:r>
        <w:rPr>
          <w:rFonts w:hint="eastAsia"/>
          <w:b/>
          <w:sz w:val="24"/>
        </w:rPr>
        <w:t>3</w:t>
      </w:r>
      <w:r>
        <w:rPr>
          <w:rFonts w:hAnsi="宋体"/>
          <w:b/>
          <w:sz w:val="24"/>
        </w:rPr>
        <w:t>、转让或分包</w:t>
      </w:r>
    </w:p>
    <w:p>
      <w:pPr>
        <w:snapToGrid w:val="0"/>
        <w:spacing w:line="440" w:lineRule="exact"/>
        <w:ind w:firstLine="480" w:firstLineChars="200"/>
        <w:rPr>
          <w:sz w:val="24"/>
        </w:rPr>
      </w:pPr>
      <w:r>
        <w:rPr>
          <w:sz w:val="24"/>
        </w:rPr>
        <w:t>1</w:t>
      </w:r>
      <w:r>
        <w:rPr>
          <w:rFonts w:hint="eastAsia"/>
          <w:sz w:val="24"/>
        </w:rPr>
        <w:t>3</w:t>
      </w:r>
      <w:r>
        <w:rPr>
          <w:sz w:val="24"/>
        </w:rPr>
        <w:t>.1</w:t>
      </w:r>
      <w:r>
        <w:rPr>
          <w:rFonts w:hAnsi="宋体"/>
          <w:sz w:val="24"/>
        </w:rPr>
        <w:t>本合同不允许任何形式的转让或分包。</w:t>
      </w:r>
    </w:p>
    <w:p>
      <w:pPr>
        <w:spacing w:line="440" w:lineRule="exact"/>
        <w:ind w:firstLine="482" w:firstLineChars="200"/>
        <w:rPr>
          <w:b/>
          <w:sz w:val="24"/>
        </w:rPr>
      </w:pPr>
      <w:r>
        <w:rPr>
          <w:b/>
          <w:sz w:val="24"/>
        </w:rPr>
        <w:t>1</w:t>
      </w:r>
      <w:r>
        <w:rPr>
          <w:rFonts w:hint="eastAsia"/>
          <w:b/>
          <w:sz w:val="24"/>
        </w:rPr>
        <w:t>4</w:t>
      </w:r>
      <w:r>
        <w:rPr>
          <w:rFonts w:hAnsi="宋体"/>
          <w:b/>
          <w:sz w:val="24"/>
        </w:rPr>
        <w:t>、廉政条款</w:t>
      </w:r>
    </w:p>
    <w:p>
      <w:pPr>
        <w:spacing w:line="440" w:lineRule="exact"/>
        <w:ind w:firstLine="480" w:firstLineChars="200"/>
        <w:rPr>
          <w:sz w:val="24"/>
        </w:rPr>
      </w:pPr>
      <w:r>
        <w:rPr>
          <w:sz w:val="24"/>
        </w:rPr>
        <w:t>1</w:t>
      </w:r>
      <w:r>
        <w:rPr>
          <w:rFonts w:hint="eastAsia"/>
          <w:sz w:val="24"/>
        </w:rPr>
        <w:t>4</w:t>
      </w:r>
      <w:r>
        <w:rPr>
          <w:sz w:val="24"/>
        </w:rPr>
        <w:t>.1</w:t>
      </w:r>
      <w:r>
        <w:rPr>
          <w:rFonts w:hAnsi="宋体"/>
          <w:sz w:val="24"/>
        </w:rPr>
        <w:t>买方特别声明：在本合同的谈判、签约、执行等全过程中，买方拒绝一切形式的有违国家法律法规、有违买方规章制度及本合同规定、有违商业道德和职业道德的行为。买方请卖方给予监督、配合，并欢迎卖方如实反映可能出现的问题。</w:t>
      </w:r>
    </w:p>
    <w:p>
      <w:pPr>
        <w:spacing w:line="440" w:lineRule="exact"/>
        <w:ind w:firstLine="480" w:firstLineChars="200"/>
        <w:rPr>
          <w:sz w:val="24"/>
        </w:rPr>
      </w:pPr>
      <w:r>
        <w:rPr>
          <w:rFonts w:hAnsi="宋体"/>
          <w:sz w:val="24"/>
        </w:rPr>
        <w:t>举报投诉电话：</w:t>
      </w:r>
      <w:r>
        <w:rPr>
          <w:sz w:val="24"/>
        </w:rPr>
        <w:t>0597-3833182</w:t>
      </w:r>
      <w:r>
        <w:rPr>
          <w:rFonts w:hAnsi="宋体"/>
          <w:sz w:val="24"/>
        </w:rPr>
        <w:t>，举报投诉信箱：</w:t>
      </w:r>
      <w:r>
        <w:fldChar w:fldCharType="begin"/>
      </w:r>
      <w:r>
        <w:instrText xml:space="preserve">HYPERLINK "mailto:jcsjs@zjky.cn"</w:instrText>
      </w:r>
      <w:r>
        <w:fldChar w:fldCharType="separate"/>
      </w:r>
      <w:r>
        <w:rPr>
          <w:sz w:val="24"/>
        </w:rPr>
        <w:t>jcsjs@zjky.cn</w:t>
      </w:r>
      <w:r>
        <w:fldChar w:fldCharType="end"/>
      </w:r>
      <w:r>
        <w:rPr>
          <w:rFonts w:hAnsi="宋体"/>
          <w:sz w:val="24"/>
        </w:rPr>
        <w:t>。</w:t>
      </w:r>
    </w:p>
    <w:p>
      <w:pPr>
        <w:spacing w:line="440" w:lineRule="exact"/>
        <w:ind w:firstLine="480" w:firstLineChars="200"/>
        <w:rPr>
          <w:sz w:val="24"/>
        </w:rPr>
      </w:pPr>
      <w:r>
        <w:rPr>
          <w:sz w:val="24"/>
        </w:rPr>
        <w:t>1</w:t>
      </w:r>
      <w:r>
        <w:rPr>
          <w:rFonts w:hint="eastAsia"/>
          <w:sz w:val="24"/>
        </w:rPr>
        <w:t>4</w:t>
      </w:r>
      <w:r>
        <w:rPr>
          <w:sz w:val="24"/>
        </w:rPr>
        <w:t>.2</w:t>
      </w:r>
      <w:r>
        <w:rPr>
          <w:rFonts w:hAnsi="宋体"/>
          <w:sz w:val="24"/>
        </w:rPr>
        <w:t>卖方特别声明：在本合同的谈判、签约、执行等全过程中，卖方不做任何形式的有违国家法律法规、有违买方规章制度及本合同规定、有违商业道德和职业道德的尝试。如出现上述行为，卖方确认愿意承担买方可能采取的解除合同、依法追索经济损失等措施所带来的一切后果，确认愿意赔偿买方的经济损失并对买方的措施和举动给予配合。</w:t>
      </w:r>
    </w:p>
    <w:p>
      <w:pPr>
        <w:spacing w:line="440" w:lineRule="exact"/>
        <w:ind w:firstLine="482" w:firstLineChars="200"/>
        <w:rPr>
          <w:b/>
          <w:sz w:val="24"/>
        </w:rPr>
      </w:pPr>
      <w:r>
        <w:rPr>
          <w:rFonts w:hint="eastAsia"/>
          <w:b/>
          <w:sz w:val="24"/>
        </w:rPr>
        <w:t>15</w:t>
      </w:r>
      <w:r>
        <w:rPr>
          <w:rFonts w:hAnsi="宋体"/>
          <w:b/>
          <w:sz w:val="24"/>
        </w:rPr>
        <w:t>、合同生效</w:t>
      </w:r>
    </w:p>
    <w:p>
      <w:pPr>
        <w:snapToGrid w:val="0"/>
        <w:spacing w:line="440" w:lineRule="exact"/>
        <w:ind w:firstLine="480" w:firstLineChars="200"/>
        <w:rPr>
          <w:sz w:val="24"/>
        </w:rPr>
      </w:pPr>
      <w:r>
        <w:rPr>
          <w:rFonts w:hint="eastAsia"/>
          <w:sz w:val="24"/>
        </w:rPr>
        <w:t>15</w:t>
      </w:r>
      <w:r>
        <w:rPr>
          <w:sz w:val="24"/>
        </w:rPr>
        <w:t>.1</w:t>
      </w:r>
      <w:r>
        <w:rPr>
          <w:rFonts w:hAnsi="宋体"/>
          <w:sz w:val="24"/>
        </w:rPr>
        <w:t>本合同壹式肆份，买方持叁份，卖方持壹份，自双方</w:t>
      </w:r>
      <w:r>
        <w:rPr>
          <w:rFonts w:hint="eastAsia" w:hAnsi="宋体"/>
          <w:sz w:val="24"/>
        </w:rPr>
        <w:t>法定代表人或委托代理人</w:t>
      </w:r>
      <w:r>
        <w:rPr>
          <w:rFonts w:hAnsi="宋体"/>
          <w:sz w:val="24"/>
        </w:rPr>
        <w:t>签字</w:t>
      </w:r>
      <w:r>
        <w:rPr>
          <w:rFonts w:hint="eastAsia" w:hAnsi="宋体"/>
          <w:sz w:val="24"/>
        </w:rPr>
        <w:t>并加盖双方公章（或合同专用章）</w:t>
      </w:r>
      <w:r>
        <w:rPr>
          <w:rFonts w:hAnsi="宋体"/>
          <w:sz w:val="24"/>
        </w:rPr>
        <w:t>之日起生效。</w:t>
      </w:r>
    </w:p>
    <w:p>
      <w:pPr>
        <w:spacing w:line="440" w:lineRule="exact"/>
        <w:ind w:firstLine="482" w:firstLineChars="200"/>
        <w:rPr>
          <w:b/>
          <w:sz w:val="24"/>
        </w:rPr>
      </w:pPr>
      <w:r>
        <w:rPr>
          <w:rFonts w:hint="eastAsia"/>
          <w:b/>
          <w:sz w:val="24"/>
        </w:rPr>
        <w:t>16</w:t>
      </w:r>
      <w:r>
        <w:rPr>
          <w:rFonts w:hAnsi="宋体"/>
          <w:b/>
          <w:sz w:val="24"/>
        </w:rPr>
        <w:t>、履约担保</w:t>
      </w:r>
    </w:p>
    <w:p>
      <w:pPr>
        <w:snapToGrid w:val="0"/>
        <w:spacing w:before="0" w:line="440" w:lineRule="exact"/>
        <w:ind w:firstLine="480" w:firstLineChars="200"/>
        <w:rPr>
          <w:ins w:id="809" w:author="杨春云" w:date="2017-04-27T16:13:00Z"/>
          <w:rFonts w:hint="eastAsia" w:ascii="宋体" w:hAnsi="宋体"/>
          <w:sz w:val="24"/>
        </w:rPr>
      </w:pPr>
      <w:r>
        <w:rPr>
          <w:rFonts w:hint="eastAsia"/>
          <w:sz w:val="24"/>
        </w:rPr>
        <w:t>16</w:t>
      </w:r>
      <w:r>
        <w:rPr>
          <w:sz w:val="24"/>
        </w:rPr>
        <w:t>.1</w:t>
      </w:r>
      <w:r>
        <w:rPr>
          <w:rFonts w:hAnsi="宋体"/>
          <w:sz w:val="24"/>
        </w:rPr>
        <w:t>在签订合同之前，</w:t>
      </w:r>
      <w:ins w:id="810" w:author="杨春云" w:date="2017-04-27T16:13:00Z">
        <w:r>
          <w:rPr>
            <w:rFonts w:hint="eastAsia" w:ascii="宋体" w:hAnsi="宋体"/>
            <w:bCs/>
            <w:sz w:val="24"/>
          </w:rPr>
          <w:t>中标的投标人的投标保证金，将转为履约保证金，</w:t>
        </w:r>
      </w:ins>
      <w:ins w:id="811" w:author="杨春云" w:date="2017-04-27T16:13:00Z">
        <w:r>
          <w:rPr>
            <w:sz w:val="24"/>
          </w:rPr>
          <w:t>如中标人</w:t>
        </w:r>
      </w:ins>
      <w:ins w:id="812" w:author="杨春云" w:date="2017-04-27T16:13:00Z">
        <w:r>
          <w:rPr>
            <w:rFonts w:hint="eastAsia"/>
            <w:sz w:val="24"/>
            <w:lang w:eastAsia="zh-CN"/>
          </w:rPr>
          <w:t>在合同履行的整个过程中</w:t>
        </w:r>
      </w:ins>
      <w:ins w:id="813" w:author="杨春云" w:date="2017-04-27T16:13:00Z">
        <w:r>
          <w:rPr>
            <w:sz w:val="24"/>
          </w:rPr>
          <w:t>无违约行为，</w:t>
        </w:r>
      </w:ins>
      <w:ins w:id="814" w:author="杨春云" w:date="2017-04-27T16:13:00Z">
        <w:r>
          <w:rPr>
            <w:rFonts w:hint="eastAsia" w:ascii="宋体" w:hAnsi="宋体"/>
            <w:sz w:val="24"/>
          </w:rPr>
          <w:t>履约保证金将在合同履行期限届满后五个工作日内无息退还。</w:t>
        </w:r>
      </w:ins>
    </w:p>
    <w:p>
      <w:pPr>
        <w:snapToGrid w:val="0"/>
        <w:spacing w:line="440" w:lineRule="exact"/>
        <w:ind w:firstLine="480" w:firstLineChars="200"/>
        <w:rPr>
          <w:ins w:id="815" w:author="郑卫平" w:date="2016-11-09T15:41:00Z"/>
          <w:del w:id="816" w:author="杨春云" w:date="2017-04-27T16:13:00Z"/>
          <w:rFonts w:hint="eastAsia" w:hAnsi="宋体"/>
          <w:sz w:val="24"/>
        </w:rPr>
      </w:pPr>
      <w:del w:id="817" w:author="杨春云" w:date="2017-04-27T16:13:00Z">
        <w:r>
          <w:rPr>
            <w:rFonts w:hAnsi="宋体"/>
            <w:sz w:val="24"/>
          </w:rPr>
          <w:delText>卖方必须按货物总价的</w:delText>
        </w:r>
      </w:del>
      <w:del w:id="818" w:author="杨春云" w:date="2017-04-27T16:13:00Z">
        <w:r>
          <w:rPr>
            <w:sz w:val="24"/>
          </w:rPr>
          <w:delText>10%</w:delText>
        </w:r>
      </w:del>
      <w:del w:id="819" w:author="杨春云" w:date="2017-04-27T16:13:00Z">
        <w:r>
          <w:rPr>
            <w:rFonts w:hAnsi="宋体"/>
            <w:sz w:val="24"/>
          </w:rPr>
          <w:delText>向买方提交履约保证金。卖方在合同履行的整个过程中</w:delText>
        </w:r>
      </w:del>
      <w:ins w:id="820" w:author="郑卫平" w:date="2016-11-09T15:38:00Z">
        <w:del w:id="821" w:author="杨春云" w:date="2017-04-27T16:13:00Z">
          <w:r>
            <w:rPr>
              <w:rFonts w:hint="eastAsia" w:hAnsi="宋体"/>
              <w:sz w:val="24"/>
            </w:rPr>
            <w:delText>货物抽样检测验收合格之前</w:delText>
          </w:r>
        </w:del>
      </w:ins>
      <w:del w:id="822" w:author="杨春云" w:date="2017-04-27T16:13:00Z">
        <w:r>
          <w:rPr>
            <w:rFonts w:hAnsi="宋体"/>
            <w:sz w:val="24"/>
          </w:rPr>
          <w:delText>如无违约行为，履约保证金将在货物</w:delText>
        </w:r>
      </w:del>
      <w:del w:id="823" w:author="杨春云" w:date="2017-04-27T16:13:00Z">
        <w:r>
          <w:rPr>
            <w:rFonts w:hint="eastAsia" w:hAnsi="宋体"/>
            <w:sz w:val="24"/>
          </w:rPr>
          <w:delText>抽样检测</w:delText>
        </w:r>
      </w:del>
      <w:del w:id="824" w:author="杨春云" w:date="2017-04-27T16:13:00Z">
        <w:r>
          <w:rPr>
            <w:rFonts w:hAnsi="宋体"/>
            <w:sz w:val="24"/>
          </w:rPr>
          <w:delText>验收合格</w:delText>
        </w:r>
      </w:del>
      <w:del w:id="825" w:author="杨春云" w:date="2017-04-27T16:13:00Z">
        <w:r>
          <w:rPr>
            <w:rFonts w:hint="eastAsia" w:hAnsi="宋体"/>
            <w:sz w:val="24"/>
          </w:rPr>
          <w:delText>之日起</w:delText>
        </w:r>
      </w:del>
      <w:del w:id="826" w:author="杨春云" w:date="2017-04-27T16:13:00Z">
        <w:r>
          <w:rPr>
            <w:rFonts w:hAnsi="宋体"/>
            <w:sz w:val="24"/>
          </w:rPr>
          <w:delText>五个工作日内无息退还。</w:delText>
        </w:r>
      </w:del>
    </w:p>
    <w:p>
      <w:pPr>
        <w:snapToGrid w:val="0"/>
        <w:spacing w:line="440" w:lineRule="exact"/>
        <w:ind w:firstLine="482" w:firstLineChars="200"/>
        <w:rPr>
          <w:ins w:id="827" w:author="郑卫平" w:date="2016-11-09T15:41:00Z"/>
          <w:rFonts w:hAnsi="宋体"/>
          <w:b/>
          <w:sz w:val="24"/>
        </w:rPr>
      </w:pPr>
      <w:ins w:id="828" w:author="郑卫平" w:date="2016-11-09T15:41:00Z">
        <w:r>
          <w:rPr>
            <w:rFonts w:hint="eastAsia" w:hAnsi="宋体"/>
            <w:b/>
            <w:sz w:val="24"/>
          </w:rPr>
          <w:t>17、社会责任</w:t>
        </w:r>
      </w:ins>
    </w:p>
    <w:p>
      <w:pPr>
        <w:snapToGrid w:val="0"/>
        <w:spacing w:line="440" w:lineRule="exact"/>
        <w:ind w:firstLine="480" w:firstLineChars="200"/>
        <w:rPr>
          <w:sz w:val="24"/>
        </w:rPr>
      </w:pPr>
      <w:ins w:id="829" w:author="郑卫平" w:date="2016-11-09T15:41:00Z">
        <w:r>
          <w:rPr>
            <w:rFonts w:hint="eastAsia" w:hAnsi="宋体"/>
            <w:kern w:val="0"/>
            <w:sz w:val="24"/>
          </w:rPr>
          <w:t>17</w:t>
        </w:r>
      </w:ins>
      <w:ins w:id="830" w:author="郑卫平" w:date="2016-11-09T15:41:00Z">
        <w:r>
          <w:rPr>
            <w:rFonts w:hAnsi="宋体"/>
            <w:kern w:val="0"/>
            <w:sz w:val="24"/>
          </w:rPr>
          <w:t>.1</w:t>
        </w:r>
      </w:ins>
      <w:ins w:id="831" w:author="郑卫平" w:date="2016-11-09T15:41:00Z">
        <w:r>
          <w:rPr>
            <w:rFonts w:hint="eastAsia" w:hAnsi="宋体"/>
            <w:kern w:val="0"/>
            <w:sz w:val="24"/>
          </w:rPr>
          <w:t>卖方应承担其相应的社会责任，包括企业环境保护、安全生产、</w:t>
        </w:r>
      </w:ins>
      <w:ins w:id="832" w:author="郑卫平" w:date="2016-11-09T15:41:00Z">
        <w:r>
          <w:rPr/>
          <w:fldChar w:fldCharType="begin"/>
        </w:r>
      </w:ins>
      <w:ins w:id="833" w:author="郑卫平" w:date="2016-11-09T15:41:00Z">
        <w:r>
          <w:rPr/>
          <w:instrText xml:space="preserve"> HYPERLINK "http://baike.baidu.com/view/836947.htm" \t "_blank" </w:instrText>
        </w:r>
      </w:ins>
      <w:ins w:id="834" w:author="郑卫平" w:date="2016-11-09T15:41:00Z">
        <w:r>
          <w:rPr/>
          <w:fldChar w:fldCharType="separate"/>
        </w:r>
      </w:ins>
      <w:ins w:id="835" w:author="郑卫平" w:date="2016-11-09T15:41:00Z">
        <w:r>
          <w:rPr>
            <w:rStyle w:val="26"/>
            <w:rFonts w:hint="eastAsia" w:hAnsi="宋体"/>
            <w:kern w:val="0"/>
            <w:sz w:val="24"/>
          </w:rPr>
          <w:t>社会道德</w:t>
        </w:r>
      </w:ins>
      <w:ins w:id="836" w:author="郑卫平" w:date="2016-11-09T15:41:00Z">
        <w:r>
          <w:rPr>
            <w:rFonts w:hAnsi="宋体"/>
            <w:kern w:val="0"/>
            <w:sz w:val="24"/>
          </w:rPr>
          <w:fldChar w:fldCharType="end"/>
        </w:r>
      </w:ins>
      <w:ins w:id="837" w:author="郑卫平" w:date="2016-11-09T15:41:00Z">
        <w:r>
          <w:rPr>
            <w:rFonts w:hint="eastAsia" w:hAnsi="宋体"/>
            <w:kern w:val="0"/>
            <w:sz w:val="24"/>
          </w:rPr>
          <w:t>以及公共利益等方面</w:t>
        </w:r>
      </w:ins>
      <w:ins w:id="838" w:author="郑卫平" w:date="2016-11-09T15:41:00Z">
        <w:r>
          <w:rPr>
            <w:rFonts w:hint="eastAsia" w:ascii="宋体" w:hAnsi="宋体" w:cs="宋体"/>
            <w:kern w:val="0"/>
            <w:sz w:val="24"/>
          </w:rPr>
          <w:t>。不论任何原因，因卖方未承担社会责任，而导致买方货物损失、名誉受损等情形，买方有权单方解除合同，同时卖方必须赔偿买方因此所产生的一切损失，并按合同总价的</w:t>
        </w:r>
      </w:ins>
      <w:ins w:id="839" w:author="郑卫平" w:date="2016-11-09T15:41:00Z">
        <w:r>
          <w:rPr>
            <w:kern w:val="0"/>
            <w:sz w:val="24"/>
          </w:rPr>
          <w:t>20%</w:t>
        </w:r>
      </w:ins>
      <w:ins w:id="840" w:author="郑卫平" w:date="2016-11-09T15:41:00Z">
        <w:r>
          <w:rPr>
            <w:rFonts w:hint="eastAsia" w:hAnsi="宋体"/>
            <w:kern w:val="0"/>
            <w:sz w:val="24"/>
          </w:rPr>
          <w:t>向买方支付违约金。</w:t>
        </w:r>
      </w:ins>
    </w:p>
    <w:p>
      <w:pPr>
        <w:spacing w:line="440" w:lineRule="exact"/>
        <w:ind w:firstLine="540" w:firstLineChars="225"/>
        <w:rPr>
          <w:sz w:val="24"/>
        </w:rPr>
      </w:pPr>
      <w:r>
        <w:rPr>
          <w:rFonts w:hAnsi="宋体"/>
          <w:sz w:val="24"/>
        </w:rPr>
        <w:t>（以下无正文，为各方签字盖章处）</w:t>
      </w:r>
    </w:p>
    <w:p>
      <w:pPr>
        <w:snapToGrid w:val="0"/>
        <w:spacing w:line="440" w:lineRule="exact"/>
        <w:ind w:firstLine="482" w:firstLineChars="200"/>
        <w:rPr>
          <w:b/>
          <w:sz w:val="24"/>
        </w:rPr>
      </w:pPr>
      <w:r>
        <w:rPr>
          <w:rFonts w:hAnsi="宋体"/>
          <w:b/>
          <w:sz w:val="24"/>
        </w:rPr>
        <w:t>买方：紫金矿业</w:t>
      </w:r>
      <w:ins w:id="841" w:author="杨春云" w:date="2017-04-27T16:14:00Z">
        <w:r>
          <w:rPr>
            <w:rFonts w:hint="eastAsia" w:hAnsi="宋体"/>
            <w:b/>
            <w:sz w:val="24"/>
            <w:lang w:eastAsia="zh-CN"/>
          </w:rPr>
          <w:t>物流</w:t>
        </w:r>
      </w:ins>
      <w:del w:id="842" w:author="杨春云" w:date="2017-04-27T16:14:00Z">
        <w:r>
          <w:rPr>
            <w:rFonts w:hAnsi="宋体"/>
            <w:b/>
            <w:sz w:val="24"/>
          </w:rPr>
          <w:delText>集</w:delText>
        </w:r>
      </w:del>
      <w:del w:id="843" w:author="杨春云" w:date="2017-04-27T16:13:00Z">
        <w:r>
          <w:rPr>
            <w:rFonts w:hAnsi="宋体"/>
            <w:b/>
            <w:sz w:val="24"/>
          </w:rPr>
          <w:delText>团股份</w:delText>
        </w:r>
      </w:del>
      <w:r>
        <w:rPr>
          <w:rFonts w:hAnsi="宋体"/>
          <w:b/>
          <w:sz w:val="24"/>
        </w:rPr>
        <w:t>有限公司</w:t>
      </w:r>
    </w:p>
    <w:p>
      <w:pPr>
        <w:snapToGrid w:val="0"/>
        <w:spacing w:line="440" w:lineRule="exact"/>
        <w:ind w:firstLine="482" w:firstLineChars="200"/>
        <w:rPr>
          <w:b/>
          <w:sz w:val="24"/>
        </w:rPr>
      </w:pPr>
      <w:r>
        <w:rPr>
          <w:rFonts w:hAnsi="宋体"/>
          <w:b/>
          <w:sz w:val="24"/>
        </w:rPr>
        <w:t>法定代表人或委托代理人：</w:t>
      </w:r>
    </w:p>
    <w:p>
      <w:pPr>
        <w:snapToGrid w:val="0"/>
        <w:spacing w:line="440" w:lineRule="exact"/>
        <w:ind w:firstLine="480" w:firstLineChars="200"/>
        <w:rPr>
          <w:sz w:val="24"/>
        </w:rPr>
      </w:pPr>
    </w:p>
    <w:p>
      <w:pPr>
        <w:snapToGrid w:val="0"/>
        <w:spacing w:line="440" w:lineRule="exact"/>
        <w:ind w:firstLine="482" w:firstLineChars="200"/>
        <w:rPr>
          <w:b/>
          <w:sz w:val="24"/>
        </w:rPr>
      </w:pPr>
      <w:r>
        <w:rPr>
          <w:rFonts w:hAnsi="宋体"/>
          <w:b/>
          <w:sz w:val="24"/>
        </w:rPr>
        <w:t>卖方：</w:t>
      </w:r>
    </w:p>
    <w:p>
      <w:pPr>
        <w:snapToGrid w:val="0"/>
        <w:spacing w:line="440" w:lineRule="exact"/>
        <w:ind w:firstLine="482" w:firstLineChars="200"/>
        <w:rPr>
          <w:b/>
          <w:sz w:val="24"/>
        </w:rPr>
      </w:pPr>
      <w:r>
        <w:rPr>
          <w:rFonts w:hAnsi="宋体"/>
          <w:b/>
          <w:sz w:val="24"/>
        </w:rPr>
        <w:t>法定代表人或委托代理人：</w:t>
      </w:r>
    </w:p>
    <w:p>
      <w:pPr>
        <w:snapToGrid w:val="0"/>
        <w:spacing w:line="440" w:lineRule="exact"/>
        <w:ind w:firstLine="480" w:firstLineChars="200"/>
        <w:rPr>
          <w:sz w:val="24"/>
        </w:rPr>
      </w:pPr>
    </w:p>
    <w:p>
      <w:pPr>
        <w:snapToGrid w:val="0"/>
        <w:spacing w:line="440" w:lineRule="exact"/>
        <w:ind w:firstLine="480" w:firstLineChars="200"/>
        <w:rPr>
          <w:sz w:val="24"/>
        </w:rPr>
      </w:pPr>
      <w:r>
        <w:rPr>
          <w:rFonts w:hAnsi="宋体"/>
          <w:sz w:val="24"/>
        </w:rPr>
        <w:t>合同签订日期：</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p>
      <w:pPr>
        <w:snapToGrid w:val="0"/>
        <w:spacing w:line="440" w:lineRule="exact"/>
        <w:ind w:firstLine="480" w:firstLineChars="200"/>
        <w:rPr>
          <w:sz w:val="24"/>
        </w:rPr>
      </w:pPr>
      <w:r>
        <w:rPr>
          <w:rFonts w:hAnsi="宋体"/>
          <w:sz w:val="24"/>
        </w:rPr>
        <w:t>合同签订地点：福建</w:t>
      </w:r>
      <w:r>
        <w:rPr>
          <w:rFonts w:hint="eastAsia" w:hAnsi="宋体"/>
          <w:sz w:val="24"/>
        </w:rPr>
        <w:t>省</w:t>
      </w:r>
      <w:r>
        <w:rPr>
          <w:rFonts w:hAnsi="宋体"/>
          <w:sz w:val="24"/>
        </w:rPr>
        <w:t>上杭</w:t>
      </w:r>
      <w:r>
        <w:rPr>
          <w:rFonts w:hint="eastAsia" w:hAnsi="宋体"/>
          <w:sz w:val="24"/>
        </w:rPr>
        <w:t>县</w:t>
      </w:r>
    </w:p>
    <w:p>
      <w:pPr>
        <w:snapToGrid w:val="0"/>
        <w:spacing w:before="50" w:line="440" w:lineRule="exact"/>
        <w:rPr>
          <w:rFonts w:ascii="宋体" w:hAnsi="宋体"/>
          <w:sz w:val="24"/>
        </w:rPr>
        <w:sectPr>
          <w:footerReference r:id="rId4" w:type="default"/>
          <w:footerReference r:id="rId5" w:type="even"/>
          <w:pgSz w:w="11906" w:h="16838"/>
          <w:pgMar w:top="1247" w:right="1588" w:bottom="1247" w:left="1588" w:header="851" w:footer="992" w:gutter="0"/>
          <w:cols w:space="720" w:num="1"/>
          <w:docGrid w:type="lines" w:linePitch="285" w:charSpace="0"/>
        </w:sectPr>
      </w:pPr>
    </w:p>
    <w:p>
      <w:pPr>
        <w:pStyle w:val="2"/>
        <w:spacing w:before="100" w:beforeAutospacing="1" w:after="100" w:afterAutospacing="1" w:line="460" w:lineRule="exact"/>
        <w:jc w:val="center"/>
        <w:rPr>
          <w:rFonts w:hint="eastAsia"/>
          <w:sz w:val="32"/>
          <w:szCs w:val="32"/>
        </w:rPr>
      </w:pPr>
      <w:bookmarkStart w:id="67" w:name="_Toc424376333"/>
      <w:r>
        <w:rPr>
          <w:rFonts w:hint="eastAsia"/>
          <w:sz w:val="32"/>
          <w:szCs w:val="32"/>
        </w:rPr>
        <w:t>第八章  投标文件格式</w:t>
      </w:r>
      <w:bookmarkEnd w:id="67"/>
    </w:p>
    <w:p>
      <w:pPr>
        <w:pStyle w:val="3"/>
        <w:spacing w:before="0" w:after="0" w:line="460" w:lineRule="exact"/>
        <w:rPr>
          <w:rFonts w:hint="eastAsia" w:ascii="宋体" w:hAnsi="宋体" w:eastAsia="宋体"/>
          <w:sz w:val="24"/>
          <w:szCs w:val="24"/>
        </w:rPr>
      </w:pPr>
      <w:bookmarkStart w:id="68" w:name="_Toc424376334"/>
      <w:r>
        <w:rPr>
          <w:rFonts w:hint="eastAsia" w:ascii="宋体" w:hAnsi="宋体" w:eastAsia="宋体"/>
          <w:sz w:val="24"/>
          <w:szCs w:val="24"/>
        </w:rPr>
        <w:t>1、整套投标文件的外包装袋封面格式</w:t>
      </w:r>
      <w:bookmarkEnd w:id="68"/>
    </w:p>
    <w:p>
      <w:pPr>
        <w:snapToGrid w:val="0"/>
        <w:spacing w:line="460" w:lineRule="exact"/>
        <w:jc w:val="center"/>
        <w:rPr>
          <w:rFonts w:ascii="宋体" w:hAnsi="宋体"/>
          <w:bCs/>
          <w:sz w:val="24"/>
        </w:rPr>
      </w:pPr>
    </w:p>
    <w:p>
      <w:pPr>
        <w:spacing w:line="460" w:lineRule="exact"/>
        <w:jc w:val="center"/>
        <w:rPr>
          <w:rFonts w:hint="eastAsia" w:ascii="宋体" w:hAnsi="宋体"/>
          <w:color w:val="FF0000"/>
          <w:sz w:val="24"/>
        </w:rPr>
      </w:pPr>
      <w:r>
        <w:rPr>
          <w:rFonts w:hint="eastAsia" w:ascii="宋体" w:hAnsi="宋体"/>
          <w:b/>
          <w:bCs/>
          <w:sz w:val="24"/>
        </w:rPr>
        <w:t>投标文件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ascii="宋体" w:hAnsi="宋体"/>
          <w:sz w:val="24"/>
        </w:rPr>
      </w:pPr>
    </w:p>
    <w:p>
      <w:pPr>
        <w:pStyle w:val="5"/>
        <w:snapToGrid w:val="0"/>
        <w:spacing w:line="460" w:lineRule="exact"/>
        <w:ind w:firstLine="4080" w:firstLineChars="1700"/>
        <w:rPr>
          <w:rFonts w:hint="eastAsia"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ind w:firstLine="645"/>
        <w:jc w:val="center"/>
        <w:rPr>
          <w:rFonts w:hint="eastAsia"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ascii="宋体" w:hAnsi="宋体"/>
          <w:bCs/>
          <w:sz w:val="24"/>
        </w:rPr>
      </w:pPr>
    </w:p>
    <w:p>
      <w:pPr>
        <w:snapToGrid w:val="0"/>
        <w:spacing w:line="460" w:lineRule="exact"/>
        <w:outlineLvl w:val="1"/>
        <w:rPr>
          <w:rFonts w:hint="eastAsia" w:ascii="宋体" w:hAnsi="宋体"/>
          <w:sz w:val="24"/>
        </w:rPr>
      </w:pPr>
    </w:p>
    <w:p>
      <w:pPr>
        <w:pStyle w:val="3"/>
        <w:spacing w:before="0" w:after="0" w:line="460" w:lineRule="exact"/>
        <w:rPr>
          <w:rFonts w:hint="eastAsia" w:ascii="宋体" w:hAnsi="宋体" w:eastAsia="宋体"/>
          <w:sz w:val="24"/>
          <w:szCs w:val="24"/>
        </w:rPr>
      </w:pPr>
      <w:bookmarkStart w:id="69" w:name="_Toc357083420"/>
      <w:bookmarkStart w:id="70" w:name="_Toc357091104"/>
      <w:bookmarkStart w:id="71" w:name="_Toc424376335"/>
      <w:r>
        <w:rPr>
          <w:rFonts w:hint="eastAsia" w:ascii="宋体" w:hAnsi="宋体" w:eastAsia="宋体"/>
          <w:sz w:val="24"/>
          <w:szCs w:val="24"/>
        </w:rPr>
        <w:t>2、资信文件外包装袋封面格式</w:t>
      </w:r>
      <w:bookmarkEnd w:id="69"/>
      <w:bookmarkEnd w:id="70"/>
      <w:bookmarkEnd w:id="71"/>
    </w:p>
    <w:p>
      <w:pPr>
        <w:spacing w:line="460" w:lineRule="exact"/>
        <w:jc w:val="center"/>
        <w:rPr>
          <w:rFonts w:hint="eastAsia" w:ascii="宋体" w:hAnsi="宋体"/>
          <w:bCs/>
          <w:sz w:val="24"/>
        </w:rPr>
      </w:pPr>
    </w:p>
    <w:p>
      <w:pPr>
        <w:spacing w:line="460" w:lineRule="exact"/>
        <w:jc w:val="center"/>
        <w:rPr>
          <w:rFonts w:hint="eastAsia" w:ascii="宋体" w:hAnsi="宋体"/>
          <w:color w:val="FF0000"/>
          <w:sz w:val="24"/>
        </w:rPr>
      </w:pPr>
      <w:r>
        <w:rPr>
          <w:rFonts w:hint="eastAsia" w:ascii="宋体" w:hAnsi="宋体"/>
          <w:b/>
          <w:bCs/>
          <w:sz w:val="24"/>
        </w:rPr>
        <w:t>资信文件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hint="eastAsia" w:ascii="宋体" w:hAnsi="宋体"/>
          <w:sz w:val="24"/>
        </w:rPr>
      </w:pPr>
    </w:p>
    <w:p>
      <w:pPr>
        <w:spacing w:line="460" w:lineRule="exact"/>
        <w:ind w:firstLine="480" w:firstLineChars="200"/>
        <w:rPr>
          <w:rFonts w:ascii="宋体" w:hAnsi="宋体"/>
          <w:sz w:val="24"/>
        </w:rPr>
      </w:pPr>
    </w:p>
    <w:p>
      <w:pPr>
        <w:pStyle w:val="5"/>
        <w:snapToGrid w:val="0"/>
        <w:spacing w:line="460" w:lineRule="exact"/>
        <w:ind w:firstLine="4080" w:firstLineChars="1700"/>
        <w:rPr>
          <w:rFonts w:hint="eastAsia"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hint="eastAsia"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rPr>
          <w:rFonts w:ascii="宋体" w:hAnsi="宋体"/>
          <w:bCs/>
          <w:sz w:val="24"/>
        </w:rPr>
      </w:pPr>
      <w:r>
        <w:rPr>
          <w:rFonts w:hint="eastAsia" w:ascii="宋体" w:hAnsi="宋体"/>
          <w:bCs/>
          <w:sz w:val="24"/>
        </w:rPr>
        <w:t xml:space="preserve">    </w:t>
      </w: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pStyle w:val="3"/>
        <w:spacing w:before="0" w:after="0" w:line="460" w:lineRule="exact"/>
        <w:rPr>
          <w:rFonts w:hint="eastAsia" w:ascii="宋体" w:hAnsi="宋体" w:eastAsia="宋体"/>
          <w:sz w:val="24"/>
          <w:szCs w:val="24"/>
        </w:rPr>
      </w:pPr>
      <w:bookmarkStart w:id="72" w:name="_Toc357083421"/>
      <w:bookmarkStart w:id="73" w:name="_Toc357091105"/>
      <w:bookmarkStart w:id="74" w:name="_Toc424376336"/>
      <w:r>
        <w:rPr>
          <w:rFonts w:hint="eastAsia" w:ascii="宋体" w:hAnsi="宋体" w:eastAsia="宋体"/>
          <w:sz w:val="24"/>
          <w:szCs w:val="24"/>
        </w:rPr>
        <w:t>3、资信文件封面格式</w:t>
      </w:r>
      <w:bookmarkEnd w:id="72"/>
      <w:bookmarkEnd w:id="73"/>
      <w:bookmarkEnd w:id="74"/>
    </w:p>
    <w:p>
      <w:pPr>
        <w:snapToGrid w:val="0"/>
        <w:spacing w:line="460" w:lineRule="exact"/>
        <w:rPr>
          <w:rFonts w:ascii="宋体" w:hAnsi="宋体"/>
          <w:sz w:val="24"/>
        </w:rPr>
      </w:pPr>
    </w:p>
    <w:p>
      <w:pPr>
        <w:spacing w:line="460" w:lineRule="exact"/>
        <w:jc w:val="center"/>
        <w:rPr>
          <w:rFonts w:hint="eastAsia" w:ascii="宋体" w:hAnsi="宋体"/>
          <w:color w:val="FF0000"/>
          <w:sz w:val="24"/>
        </w:rPr>
      </w:pPr>
      <w:r>
        <w:rPr>
          <w:rFonts w:hint="eastAsia" w:ascii="宋体" w:hAnsi="宋体"/>
          <w:b/>
          <w:bCs/>
          <w:sz w:val="24"/>
        </w:rPr>
        <w:t>资信文件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sz w:val="24"/>
          <w:szCs w:val="24"/>
        </w:rPr>
      </w:pPr>
    </w:p>
    <w:p>
      <w:pPr>
        <w:pStyle w:val="3"/>
        <w:spacing w:before="0" w:after="0" w:line="460" w:lineRule="exact"/>
        <w:rPr>
          <w:rFonts w:hint="eastAsia" w:ascii="宋体" w:hAnsi="宋体" w:eastAsia="宋体"/>
          <w:sz w:val="24"/>
          <w:szCs w:val="24"/>
        </w:rPr>
      </w:pPr>
      <w:bookmarkStart w:id="75" w:name="_Toc424376337"/>
      <w:r>
        <w:rPr>
          <w:rFonts w:hint="eastAsia" w:ascii="宋体" w:hAnsi="宋体" w:eastAsia="宋体"/>
          <w:sz w:val="24"/>
          <w:szCs w:val="24"/>
        </w:rPr>
        <w:t>4、资信文件目录</w:t>
      </w:r>
      <w:bookmarkEnd w:id="75"/>
    </w:p>
    <w:p>
      <w:pPr>
        <w:snapToGrid w:val="0"/>
        <w:spacing w:before="285" w:beforeLines="100" w:after="285" w:afterLines="100" w:line="460" w:lineRule="exact"/>
        <w:jc w:val="center"/>
        <w:rPr>
          <w:rFonts w:hint="eastAsia" w:ascii="宋体" w:hAnsi="宋体"/>
          <w:b/>
          <w:sz w:val="24"/>
        </w:rPr>
      </w:pPr>
      <w:r>
        <w:rPr>
          <w:rFonts w:hint="eastAsia" w:ascii="宋体" w:hAnsi="宋体"/>
          <w:b/>
          <w:sz w:val="24"/>
        </w:rPr>
        <w:t>资信文件目录</w:t>
      </w:r>
    </w:p>
    <w:p>
      <w:pPr>
        <w:spacing w:line="460" w:lineRule="exact"/>
        <w:ind w:firstLine="480" w:firstLineChars="200"/>
        <w:rPr>
          <w:rFonts w:hint="eastAsia" w:ascii="宋体" w:hAnsi="宋体"/>
          <w:sz w:val="24"/>
        </w:rPr>
      </w:pPr>
      <w:r>
        <w:rPr>
          <w:rFonts w:hint="eastAsia" w:ascii="宋体" w:hAnsi="宋体"/>
          <w:sz w:val="24"/>
        </w:rPr>
        <w:t>投标人的资信文件包括但不限于以下资料（不得包含任何投标报价文件）：</w:t>
      </w:r>
    </w:p>
    <w:p>
      <w:pPr>
        <w:spacing w:line="460" w:lineRule="exact"/>
        <w:ind w:firstLine="480" w:firstLineChars="200"/>
        <w:rPr>
          <w:rFonts w:hint="eastAsia" w:ascii="宋体" w:hAnsi="宋体"/>
          <w:sz w:val="24"/>
        </w:rPr>
      </w:pPr>
      <w:r>
        <w:rPr>
          <w:rFonts w:hint="eastAsia" w:ascii="宋体" w:hAnsi="宋体"/>
          <w:sz w:val="24"/>
        </w:rPr>
        <w:t>1、年检合格的企业法人</w:t>
      </w:r>
      <w:r>
        <w:rPr>
          <w:rFonts w:ascii="宋体" w:hAnsi="宋体"/>
          <w:sz w:val="24"/>
        </w:rPr>
        <w:t>营业执照</w:t>
      </w:r>
      <w:r>
        <w:rPr>
          <w:rFonts w:hint="eastAsia" w:ascii="宋体" w:hAnsi="宋体"/>
          <w:sz w:val="24"/>
        </w:rPr>
        <w:t>副本（</w:t>
      </w:r>
      <w:r>
        <w:rPr>
          <w:rFonts w:ascii="宋体" w:hAnsi="宋体"/>
          <w:sz w:val="24"/>
        </w:rPr>
        <w:t>复印件</w:t>
      </w:r>
      <w:r>
        <w:rPr>
          <w:rFonts w:hint="eastAsia" w:ascii="宋体" w:hAnsi="宋体"/>
          <w:sz w:val="24"/>
        </w:rPr>
        <w:t>须加盖公章，提供原件备查</w:t>
      </w:r>
      <w:r>
        <w:rPr>
          <w:rFonts w:ascii="宋体" w:hAnsi="宋体"/>
          <w:sz w:val="24"/>
        </w:rPr>
        <w:t>）</w:t>
      </w:r>
      <w:r>
        <w:rPr>
          <w:rFonts w:hint="eastAsia" w:ascii="宋体" w:hAnsi="宋体"/>
          <w:sz w:val="24"/>
        </w:rPr>
        <w:t>。</w:t>
      </w:r>
    </w:p>
    <w:p>
      <w:pPr>
        <w:snapToGrid w:val="0"/>
        <w:spacing w:line="460" w:lineRule="exact"/>
        <w:ind w:firstLine="470" w:firstLineChars="196"/>
        <w:jc w:val="left"/>
        <w:rPr>
          <w:rFonts w:hint="eastAsia" w:ascii="宋体" w:hAnsi="宋体"/>
          <w:sz w:val="24"/>
        </w:rPr>
      </w:pPr>
      <w:r>
        <w:rPr>
          <w:rFonts w:hint="eastAsia" w:ascii="宋体" w:hAnsi="宋体"/>
          <w:sz w:val="24"/>
        </w:rPr>
        <w:t>2、</w:t>
      </w:r>
      <w:r>
        <w:rPr>
          <w:rFonts w:ascii="宋体" w:hAnsi="宋体"/>
          <w:sz w:val="24"/>
        </w:rPr>
        <w:t>法定代表人</w:t>
      </w:r>
      <w:r>
        <w:rPr>
          <w:rFonts w:hint="eastAsia" w:ascii="宋体" w:hAnsi="宋体"/>
          <w:sz w:val="24"/>
        </w:rPr>
        <w:t>参与开标的提供法人代表身份证明及身份证复印件。</w:t>
      </w:r>
    </w:p>
    <w:p>
      <w:pPr>
        <w:snapToGrid w:val="0"/>
        <w:spacing w:line="460" w:lineRule="exact"/>
        <w:ind w:firstLine="470" w:firstLineChars="196"/>
        <w:jc w:val="left"/>
        <w:rPr>
          <w:rFonts w:hint="eastAsia" w:ascii="宋体" w:hAnsi="宋体"/>
          <w:sz w:val="24"/>
        </w:rPr>
      </w:pPr>
      <w:r>
        <w:rPr>
          <w:rFonts w:hint="eastAsia" w:ascii="宋体" w:hAnsi="宋体"/>
          <w:sz w:val="24"/>
        </w:rPr>
        <w:t>3、非法定代表人参与开标的，提供法定代表人授权委托书及受托人身份证复印件（格式见投标文件格式章节）。</w:t>
      </w:r>
    </w:p>
    <w:p>
      <w:pPr>
        <w:snapToGrid w:val="0"/>
        <w:spacing w:line="460" w:lineRule="exact"/>
        <w:ind w:firstLine="470" w:firstLineChars="196"/>
        <w:jc w:val="left"/>
        <w:rPr>
          <w:rFonts w:hint="eastAsia" w:ascii="宋体" w:hAnsi="宋体"/>
          <w:sz w:val="24"/>
        </w:rPr>
      </w:pPr>
      <w:r>
        <w:rPr>
          <w:rFonts w:hint="eastAsia" w:ascii="宋体" w:hAnsi="宋体"/>
          <w:sz w:val="24"/>
        </w:rPr>
        <w:t>4、</w:t>
      </w:r>
      <w:r>
        <w:rPr>
          <w:rFonts w:ascii="宋体" w:hAnsi="宋体"/>
          <w:sz w:val="24"/>
        </w:rPr>
        <w:t>产品生产许可证</w:t>
      </w:r>
      <w:r>
        <w:rPr>
          <w:rFonts w:hint="eastAsia" w:ascii="宋体" w:hAnsi="宋体"/>
          <w:sz w:val="24"/>
        </w:rPr>
        <w:t>、销售许可证</w:t>
      </w:r>
      <w:ins w:id="844" w:author="杨春云" w:date="2017-04-27T16:18:00Z">
        <w:r>
          <w:rPr>
            <w:rFonts w:hint="eastAsia" w:ascii="宋体" w:hAnsi="宋体"/>
            <w:sz w:val="24"/>
            <w:lang w:eastAsia="zh-CN"/>
          </w:rPr>
          <w:t>及危险化学品经营许可证</w:t>
        </w:r>
      </w:ins>
      <w:r>
        <w:rPr>
          <w:rFonts w:hint="eastAsia" w:ascii="宋体" w:hAnsi="宋体"/>
          <w:sz w:val="24"/>
        </w:rPr>
        <w:t>（如法律要求具备，</w:t>
      </w:r>
      <w:r>
        <w:rPr>
          <w:rFonts w:ascii="宋体" w:hAnsi="宋体"/>
          <w:sz w:val="24"/>
        </w:rPr>
        <w:t>复印件</w:t>
      </w:r>
      <w:r>
        <w:rPr>
          <w:rFonts w:hint="eastAsia" w:ascii="宋体" w:hAnsi="宋体"/>
          <w:sz w:val="24"/>
        </w:rPr>
        <w:t>须加盖公章，提供原件备查</w:t>
      </w:r>
      <w:r>
        <w:rPr>
          <w:rFonts w:ascii="宋体" w:hAnsi="宋体"/>
          <w:sz w:val="24"/>
        </w:rPr>
        <w:t>）</w:t>
      </w:r>
      <w:r>
        <w:rPr>
          <w:rFonts w:hint="eastAsia" w:ascii="宋体" w:hAnsi="宋体"/>
          <w:sz w:val="24"/>
        </w:rPr>
        <w:t>。</w:t>
      </w:r>
    </w:p>
    <w:p>
      <w:pPr>
        <w:spacing w:line="460" w:lineRule="exact"/>
        <w:ind w:firstLine="480" w:firstLineChars="200"/>
        <w:rPr>
          <w:rFonts w:hint="eastAsia" w:ascii="宋体" w:hAnsi="宋体"/>
          <w:color w:val="000000"/>
          <w:sz w:val="24"/>
        </w:rPr>
      </w:pPr>
      <w:r>
        <w:rPr>
          <w:rFonts w:hint="eastAsia" w:ascii="宋体" w:hAnsi="宋体"/>
          <w:sz w:val="24"/>
        </w:rPr>
        <w:t>5、</w:t>
      </w:r>
      <w:r>
        <w:rPr>
          <w:rFonts w:hint="eastAsia" w:ascii="宋体" w:hAnsi="宋体"/>
          <w:color w:val="000000"/>
          <w:sz w:val="24"/>
        </w:rPr>
        <w:t>产品获国优、部优、省优的证书（如有，</w:t>
      </w:r>
      <w:r>
        <w:rPr>
          <w:rFonts w:ascii="宋体" w:hAnsi="宋体"/>
          <w:color w:val="000000"/>
          <w:sz w:val="24"/>
        </w:rPr>
        <w:t>复印件</w:t>
      </w:r>
      <w:r>
        <w:rPr>
          <w:rFonts w:hint="eastAsia" w:ascii="宋体" w:hAnsi="宋体"/>
          <w:color w:val="000000"/>
          <w:sz w:val="24"/>
        </w:rPr>
        <w:t>须加盖公章，提供原件备查）。</w:t>
      </w:r>
    </w:p>
    <w:p>
      <w:pPr>
        <w:snapToGrid w:val="0"/>
        <w:spacing w:line="460" w:lineRule="exact"/>
        <w:ind w:firstLine="470" w:firstLineChars="196"/>
        <w:jc w:val="left"/>
        <w:rPr>
          <w:rFonts w:hint="eastAsia" w:ascii="宋体" w:hAnsi="宋体"/>
          <w:color w:val="000000"/>
          <w:sz w:val="24"/>
        </w:rPr>
      </w:pPr>
      <w:r>
        <w:rPr>
          <w:rFonts w:hint="eastAsia" w:ascii="宋体" w:hAnsi="宋体"/>
          <w:sz w:val="24"/>
        </w:rPr>
        <w:t>6、</w:t>
      </w:r>
      <w:r>
        <w:rPr>
          <w:rFonts w:ascii="宋体" w:hAnsi="宋体"/>
          <w:color w:val="000000"/>
          <w:sz w:val="24"/>
        </w:rPr>
        <w:t>联合投标时，应提供《联合投标协议书》</w:t>
      </w:r>
      <w:r>
        <w:rPr>
          <w:rFonts w:hint="eastAsia" w:ascii="宋体" w:hAnsi="宋体"/>
          <w:color w:val="000000"/>
          <w:sz w:val="24"/>
        </w:rPr>
        <w:t>（原件）。</w:t>
      </w:r>
    </w:p>
    <w:p>
      <w:pPr>
        <w:snapToGrid w:val="0"/>
        <w:spacing w:line="460" w:lineRule="exact"/>
        <w:ind w:firstLine="470" w:firstLineChars="196"/>
        <w:jc w:val="left"/>
        <w:rPr>
          <w:rFonts w:hint="eastAsia" w:ascii="宋体" w:hAnsi="宋体"/>
          <w:color w:val="000000"/>
          <w:sz w:val="24"/>
        </w:rPr>
      </w:pPr>
      <w:r>
        <w:rPr>
          <w:rFonts w:hint="eastAsia" w:ascii="宋体" w:hAnsi="宋体"/>
          <w:sz w:val="24"/>
        </w:rPr>
        <w:t>7、</w:t>
      </w:r>
      <w:r>
        <w:rPr>
          <w:rFonts w:hint="eastAsia" w:ascii="宋体" w:hAnsi="宋体"/>
          <w:color w:val="000000"/>
          <w:sz w:val="24"/>
        </w:rPr>
        <w:t>投标人组织机构、财务状况简介（见投标文件格式章节）。</w:t>
      </w:r>
    </w:p>
    <w:p>
      <w:pPr>
        <w:snapToGrid w:val="0"/>
        <w:spacing w:line="460" w:lineRule="exact"/>
        <w:ind w:firstLine="470" w:firstLineChars="196"/>
        <w:jc w:val="left"/>
        <w:rPr>
          <w:rFonts w:hint="eastAsia" w:ascii="宋体" w:hAnsi="宋体"/>
          <w:color w:val="000000"/>
          <w:sz w:val="24"/>
        </w:rPr>
      </w:pPr>
      <w:r>
        <w:rPr>
          <w:rFonts w:hint="eastAsia" w:ascii="宋体" w:hAnsi="宋体"/>
          <w:sz w:val="24"/>
        </w:rPr>
        <w:t>8、</w:t>
      </w:r>
      <w:r>
        <w:rPr>
          <w:rFonts w:hint="eastAsia" w:ascii="宋体" w:hAnsi="宋体"/>
          <w:color w:val="000000"/>
          <w:sz w:val="24"/>
        </w:rPr>
        <w:t>投标人近两年的年度财务审计报告（复印件须加盖公章，提供原件备查）。</w:t>
      </w:r>
    </w:p>
    <w:p>
      <w:pPr>
        <w:snapToGrid w:val="0"/>
        <w:spacing w:line="460" w:lineRule="exact"/>
        <w:ind w:firstLine="470" w:firstLineChars="196"/>
        <w:jc w:val="left"/>
        <w:rPr>
          <w:rFonts w:hint="eastAsia" w:ascii="宋体" w:hAnsi="宋体"/>
          <w:sz w:val="24"/>
        </w:rPr>
      </w:pPr>
      <w:r>
        <w:rPr>
          <w:rFonts w:hint="eastAsia" w:ascii="宋体" w:hAnsi="宋体"/>
          <w:sz w:val="24"/>
        </w:rPr>
        <w:t>9、其他能够证明投标人具备投标资格的文件。</w:t>
      </w: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3"/>
        <w:spacing w:before="0" w:after="0" w:line="460" w:lineRule="exact"/>
        <w:rPr>
          <w:rFonts w:hint="eastAsia" w:ascii="宋体" w:hAnsi="宋体" w:eastAsia="宋体"/>
          <w:sz w:val="24"/>
          <w:szCs w:val="24"/>
        </w:rPr>
      </w:pPr>
      <w:bookmarkStart w:id="76" w:name="_Toc424376338"/>
      <w:r>
        <w:rPr>
          <w:rFonts w:hint="eastAsia" w:ascii="宋体" w:hAnsi="宋体" w:eastAsia="宋体"/>
          <w:sz w:val="24"/>
          <w:szCs w:val="24"/>
        </w:rPr>
        <w:t>5、法定代表人授权委托书</w:t>
      </w:r>
      <w:bookmarkEnd w:id="76"/>
    </w:p>
    <w:p>
      <w:pPr>
        <w:pStyle w:val="21"/>
        <w:spacing w:before="0" w:beforeAutospacing="0" w:after="0" w:afterAutospacing="0" w:line="460" w:lineRule="exact"/>
        <w:rPr>
          <w:rFonts w:hint="eastAsia"/>
          <w:b/>
          <w:sz w:val="24"/>
          <w:szCs w:val="24"/>
        </w:rPr>
      </w:pPr>
    </w:p>
    <w:p>
      <w:pPr>
        <w:spacing w:line="460" w:lineRule="exact"/>
        <w:jc w:val="center"/>
        <w:rPr>
          <w:rFonts w:hint="eastAsia" w:ascii="宋体" w:hAnsi="宋体"/>
          <w:b/>
          <w:sz w:val="24"/>
        </w:rPr>
      </w:pPr>
      <w:r>
        <w:rPr>
          <w:rFonts w:hint="eastAsia" w:ascii="宋体" w:hAnsi="宋体"/>
          <w:b/>
          <w:sz w:val="24"/>
        </w:rPr>
        <w:t>法定代表人授权委托书</w:t>
      </w:r>
    </w:p>
    <w:p>
      <w:pPr>
        <w:spacing w:line="460" w:lineRule="exact"/>
        <w:jc w:val="center"/>
        <w:rPr>
          <w:rFonts w:hint="eastAsia" w:ascii="宋体" w:hAnsi="宋体"/>
          <w:b/>
          <w:sz w:val="24"/>
        </w:rPr>
      </w:pPr>
    </w:p>
    <w:p>
      <w:pPr>
        <w:spacing w:line="460" w:lineRule="exact"/>
        <w:ind w:firstLine="480" w:firstLineChars="200"/>
        <w:rPr>
          <w:rFonts w:hint="eastAsia"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，系</w:t>
      </w:r>
      <w:r>
        <w:rPr>
          <w:rFonts w:hint="eastAsia" w:ascii="宋体" w:hAnsi="宋体"/>
          <w:sz w:val="24"/>
          <w:u w:val="single"/>
        </w:rPr>
        <w:t xml:space="preserve">               </w:t>
      </w:r>
      <w:r>
        <w:rPr>
          <w:rFonts w:hint="eastAsia" w:ascii="宋体" w:hAnsi="宋体"/>
          <w:sz w:val="24"/>
        </w:rPr>
        <w:t>（投标人全称）的法定代表人，现任</w:t>
      </w:r>
      <w:r>
        <w:rPr>
          <w:rFonts w:hint="eastAsia" w:ascii="宋体" w:hAnsi="宋体"/>
          <w:sz w:val="24"/>
          <w:u w:val="single"/>
        </w:rPr>
        <w:t xml:space="preserve">    </w:t>
      </w:r>
      <w:r>
        <w:rPr>
          <w:rFonts w:hint="eastAsia" w:ascii="宋体" w:hAnsi="宋体"/>
          <w:sz w:val="24"/>
        </w:rPr>
        <w:t>职务，现授权我单位员工</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）为本单位的全权代表，参加贵公司组织的</w:t>
      </w:r>
      <w:r>
        <w:rPr>
          <w:rFonts w:hint="eastAsia" w:ascii="宋体" w:hAnsi="宋体"/>
          <w:sz w:val="24"/>
          <w:u w:val="single"/>
        </w:rPr>
        <w:t xml:space="preserve">           </w:t>
      </w:r>
      <w:r>
        <w:rPr>
          <w:rFonts w:hint="eastAsia" w:ascii="宋体" w:hAnsi="宋体"/>
          <w:sz w:val="24"/>
        </w:rPr>
        <w:t>项目（招标编号：</w:t>
      </w:r>
      <w:r>
        <w:rPr>
          <w:rFonts w:hint="eastAsia" w:ascii="宋体" w:hAnsi="宋体"/>
          <w:sz w:val="24"/>
          <w:u w:val="single"/>
        </w:rPr>
        <w:t xml:space="preserve">       </w:t>
      </w:r>
      <w:r>
        <w:rPr>
          <w:rFonts w:hint="eastAsia" w:ascii="宋体" w:hAnsi="宋体"/>
          <w:sz w:val="24"/>
        </w:rPr>
        <w:t>）招投标活动，并全权代表本单位处理招投标活动中的一切事宜，由此产生的一切法律责任本单位均予以认可。</w:t>
      </w:r>
    </w:p>
    <w:p>
      <w:pPr>
        <w:spacing w:line="460" w:lineRule="exact"/>
        <w:ind w:firstLine="480" w:firstLineChars="200"/>
        <w:rPr>
          <w:rFonts w:hint="eastAsia" w:ascii="宋体" w:hAnsi="宋体"/>
          <w:sz w:val="24"/>
        </w:rPr>
      </w:pPr>
      <w:r>
        <w:rPr>
          <w:rFonts w:hint="eastAsia" w:ascii="宋体" w:hAnsi="宋体"/>
          <w:sz w:val="24"/>
        </w:rPr>
        <w:t>受托人无权转委托。</w:t>
      </w:r>
    </w:p>
    <w:p>
      <w:pPr>
        <w:spacing w:line="460" w:lineRule="exact"/>
        <w:rPr>
          <w:rFonts w:hint="eastAsia" w:ascii="宋体" w:hAnsi="宋体"/>
          <w:sz w:val="24"/>
        </w:rPr>
      </w:pPr>
      <w:r>
        <w:rPr>
          <w:rFonts w:hint="eastAsia" w:ascii="宋体" w:hAnsi="宋体"/>
          <w:sz w:val="24"/>
        </w:rPr>
        <w:t xml:space="preserve">    </w:t>
      </w:r>
    </w:p>
    <w:p>
      <w:pPr>
        <w:spacing w:line="460" w:lineRule="exact"/>
        <w:ind w:firstLine="480" w:firstLineChars="200"/>
        <w:rPr>
          <w:rFonts w:hint="eastAsia" w:ascii="宋体" w:hAnsi="宋体"/>
          <w:sz w:val="24"/>
        </w:rPr>
      </w:pPr>
      <w:r>
        <w:rPr>
          <w:rFonts w:hint="eastAsia" w:ascii="宋体" w:hAnsi="宋体"/>
          <w:sz w:val="24"/>
        </w:rPr>
        <w:t xml:space="preserve">                                     投标人全称（公章）：</w:t>
      </w:r>
    </w:p>
    <w:p>
      <w:pPr>
        <w:spacing w:line="460" w:lineRule="exact"/>
        <w:ind w:firstLine="4920" w:firstLineChars="2050"/>
        <w:rPr>
          <w:rFonts w:hint="eastAsia" w:ascii="宋体" w:hAnsi="宋体"/>
          <w:sz w:val="24"/>
        </w:rPr>
      </w:pPr>
      <w:r>
        <w:rPr>
          <w:rFonts w:hint="eastAsia" w:ascii="宋体" w:hAnsi="宋体"/>
          <w:sz w:val="24"/>
        </w:rPr>
        <w:t>法定代表人签字：</w:t>
      </w:r>
    </w:p>
    <w:p>
      <w:pPr>
        <w:spacing w:line="460" w:lineRule="exact"/>
        <w:ind w:firstLine="4920" w:firstLineChars="2050"/>
        <w:rPr>
          <w:rFonts w:hint="eastAsia" w:ascii="宋体" w:hAnsi="宋体"/>
          <w:sz w:val="24"/>
        </w:rPr>
      </w:pPr>
      <w:r>
        <w:rPr>
          <w:rFonts w:hint="eastAsia" w:ascii="宋体" w:hAnsi="宋体"/>
          <w:sz w:val="24"/>
        </w:rPr>
        <w:t>受托代理人签字：</w:t>
      </w:r>
    </w:p>
    <w:p>
      <w:pPr>
        <w:spacing w:line="460" w:lineRule="exact"/>
        <w:ind w:firstLine="4920" w:firstLineChars="2050"/>
        <w:rPr>
          <w:rFonts w:hint="eastAsia" w:ascii="宋体" w:hAnsi="宋体"/>
          <w:sz w:val="24"/>
        </w:rPr>
      </w:pPr>
      <w:r>
        <w:rPr>
          <w:rFonts w:hint="eastAsia" w:ascii="宋体" w:hAnsi="宋体"/>
          <w:sz w:val="24"/>
        </w:rPr>
        <w:t>日期：    年  月  日</w:t>
      </w:r>
    </w:p>
    <w:p>
      <w:pPr>
        <w:spacing w:line="460" w:lineRule="exact"/>
        <w:rPr>
          <w:rFonts w:hint="eastAsia" w:ascii="宋体" w:hAnsi="宋体"/>
          <w:sz w:val="24"/>
        </w:rPr>
      </w:pPr>
      <w:r>
        <w:rPr>
          <w:rFonts w:hint="eastAsia" w:ascii="宋体" w:hAnsi="宋体"/>
          <w:sz w:val="24"/>
        </w:rPr>
        <w:t xml:space="preserve">    </w:t>
      </w: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3"/>
        <w:spacing w:before="0" w:after="0" w:line="460" w:lineRule="exact"/>
        <w:rPr>
          <w:rFonts w:hint="eastAsia" w:ascii="宋体" w:hAnsi="宋体" w:eastAsia="宋体"/>
          <w:sz w:val="24"/>
          <w:szCs w:val="24"/>
        </w:rPr>
      </w:pPr>
      <w:bookmarkStart w:id="77" w:name="_Toc424376339"/>
      <w:r>
        <w:rPr>
          <w:rFonts w:hint="eastAsia" w:ascii="宋体" w:hAnsi="宋体" w:eastAsia="宋体"/>
          <w:sz w:val="24"/>
          <w:szCs w:val="24"/>
        </w:rPr>
        <w:t>6、投标人组织机构、财务状况</w:t>
      </w:r>
      <w:bookmarkEnd w:id="77"/>
      <w:bookmarkStart w:id="78" w:name="_Toc264901064"/>
    </w:p>
    <w:p>
      <w:pPr>
        <w:rPr>
          <w:rFonts w:hint="eastAsia"/>
        </w:rPr>
      </w:pPr>
    </w:p>
    <w:bookmarkEnd w:id="78"/>
    <w:p>
      <w:pPr>
        <w:spacing w:before="285" w:beforeLines="100" w:after="285" w:afterLines="100" w:line="460" w:lineRule="exact"/>
        <w:jc w:val="center"/>
        <w:rPr>
          <w:rFonts w:hint="eastAsia" w:ascii="宋体" w:hAnsi="宋体"/>
          <w:sz w:val="24"/>
        </w:rPr>
      </w:pPr>
      <w:r>
        <w:rPr>
          <w:rFonts w:hint="eastAsia" w:ascii="宋体" w:hAnsi="宋体"/>
          <w:b/>
          <w:sz w:val="24"/>
          <w:u w:val="single"/>
        </w:rPr>
        <w:t xml:space="preserve">          </w:t>
      </w:r>
      <w:r>
        <w:rPr>
          <w:rFonts w:hint="eastAsia" w:ascii="宋体" w:hAnsi="宋体"/>
          <w:b/>
          <w:sz w:val="24"/>
        </w:rPr>
        <w:t>（投标人）组织机构、财务状况简介</w:t>
      </w:r>
    </w:p>
    <w:p>
      <w:pPr>
        <w:spacing w:line="460" w:lineRule="exact"/>
        <w:ind w:firstLine="480" w:firstLineChars="200"/>
        <w:rPr>
          <w:rFonts w:hint="eastAsia" w:ascii="宋体" w:hAnsi="宋体"/>
          <w:sz w:val="24"/>
        </w:rPr>
      </w:pPr>
      <w:r>
        <w:rPr>
          <w:rFonts w:hint="eastAsia" w:ascii="宋体" w:hAnsi="宋体"/>
          <w:sz w:val="24"/>
        </w:rPr>
        <w:t>1、投标人组织机构</w:t>
      </w:r>
    </w:p>
    <w:p>
      <w:pPr>
        <w:spacing w:line="460" w:lineRule="exact"/>
        <w:ind w:firstLine="480" w:firstLineChars="200"/>
        <w:rPr>
          <w:rFonts w:hint="eastAsia" w:ascii="宋体" w:hAnsi="宋体"/>
          <w:sz w:val="24"/>
        </w:rPr>
      </w:pPr>
      <w:r>
        <w:rPr>
          <w:rFonts w:hint="eastAsia" w:ascii="宋体" w:hAnsi="宋体"/>
          <w:sz w:val="24"/>
        </w:rPr>
        <w:t>单位简况（200字左右）：</w:t>
      </w:r>
    </w:p>
    <w:p>
      <w:pPr>
        <w:spacing w:line="460" w:lineRule="exact"/>
        <w:ind w:firstLine="480" w:firstLineChars="200"/>
        <w:rPr>
          <w:rFonts w:hint="eastAsia" w:ascii="宋体" w:hAnsi="宋体"/>
          <w:sz w:val="24"/>
        </w:rPr>
      </w:pPr>
      <w:r>
        <w:rPr>
          <w:rFonts w:hint="eastAsia" w:ascii="宋体" w:hAnsi="宋体"/>
          <w:sz w:val="24"/>
        </w:rPr>
        <w:t>单位组织机构（可以图示）：</w:t>
      </w:r>
    </w:p>
    <w:p>
      <w:pPr>
        <w:spacing w:line="460" w:lineRule="exact"/>
        <w:ind w:firstLine="480" w:firstLineChars="200"/>
        <w:rPr>
          <w:rFonts w:hint="eastAsia" w:ascii="宋体" w:hAnsi="宋体"/>
          <w:sz w:val="24"/>
        </w:rPr>
      </w:pPr>
      <w:r>
        <w:rPr>
          <w:rFonts w:hint="eastAsia" w:ascii="宋体" w:hAnsi="宋体"/>
          <w:sz w:val="24"/>
        </w:rPr>
        <w:t>单位职工总数、其中各级技术人员的情况、人数和组成比例：</w:t>
      </w:r>
    </w:p>
    <w:p>
      <w:pPr>
        <w:spacing w:line="460" w:lineRule="exact"/>
        <w:ind w:firstLine="480" w:firstLineChars="200"/>
        <w:rPr>
          <w:rFonts w:hint="eastAsia" w:ascii="宋体" w:hAnsi="宋体"/>
          <w:sz w:val="24"/>
        </w:rPr>
      </w:pPr>
      <w:r>
        <w:rPr>
          <w:rFonts w:hint="eastAsia" w:ascii="宋体" w:hAnsi="宋体"/>
          <w:sz w:val="24"/>
        </w:rPr>
        <w:t>单位的优势及特长：</w:t>
      </w:r>
    </w:p>
    <w:p>
      <w:pPr>
        <w:spacing w:line="460" w:lineRule="exact"/>
        <w:ind w:firstLine="480" w:firstLineChars="200"/>
        <w:rPr>
          <w:rFonts w:hint="eastAsia" w:ascii="宋体" w:hAnsi="宋体"/>
          <w:sz w:val="24"/>
        </w:rPr>
      </w:pPr>
      <w:r>
        <w:rPr>
          <w:rFonts w:hint="eastAsia" w:ascii="宋体" w:hAnsi="宋体"/>
          <w:sz w:val="24"/>
        </w:rPr>
        <w:t>2、投标人财务状况</w:t>
      </w:r>
    </w:p>
    <w:p>
      <w:pPr>
        <w:spacing w:line="460" w:lineRule="exact"/>
        <w:ind w:firstLine="480" w:firstLineChars="200"/>
        <w:rPr>
          <w:rFonts w:hint="eastAsia" w:ascii="宋体" w:hAnsi="宋体"/>
          <w:sz w:val="24"/>
        </w:rPr>
      </w:pPr>
      <w:r>
        <w:rPr>
          <w:rFonts w:hint="eastAsia" w:ascii="宋体" w:hAnsi="宋体"/>
          <w:sz w:val="24"/>
        </w:rPr>
        <w:t>资产总额：</w:t>
      </w:r>
    </w:p>
    <w:p>
      <w:pPr>
        <w:spacing w:line="460" w:lineRule="exact"/>
        <w:ind w:firstLine="480" w:firstLineChars="200"/>
        <w:rPr>
          <w:rFonts w:hint="eastAsia" w:ascii="宋体" w:hAnsi="宋体"/>
          <w:sz w:val="24"/>
        </w:rPr>
      </w:pPr>
      <w:r>
        <w:rPr>
          <w:rFonts w:hint="eastAsia" w:ascii="宋体" w:hAnsi="宋体"/>
          <w:sz w:val="24"/>
        </w:rPr>
        <w:t>流动资产：</w:t>
      </w:r>
    </w:p>
    <w:p>
      <w:pPr>
        <w:spacing w:line="460" w:lineRule="exact"/>
        <w:ind w:firstLine="480" w:firstLineChars="200"/>
        <w:rPr>
          <w:rFonts w:hint="eastAsia" w:ascii="宋体" w:hAnsi="宋体"/>
          <w:sz w:val="24"/>
        </w:rPr>
      </w:pPr>
      <w:r>
        <w:rPr>
          <w:rFonts w:hint="eastAsia" w:ascii="宋体" w:hAnsi="宋体"/>
          <w:sz w:val="24"/>
        </w:rPr>
        <w:t>其中：自由资金   万元，银行贷款   万元。</w:t>
      </w:r>
    </w:p>
    <w:p>
      <w:pPr>
        <w:spacing w:line="460" w:lineRule="exact"/>
        <w:ind w:firstLine="480" w:firstLineChars="200"/>
        <w:rPr>
          <w:rFonts w:hint="eastAsia" w:ascii="宋体" w:hAnsi="宋体"/>
          <w:sz w:val="24"/>
        </w:rPr>
      </w:pPr>
      <w:r>
        <w:rPr>
          <w:rFonts w:hint="eastAsia" w:ascii="宋体" w:hAnsi="宋体"/>
          <w:sz w:val="24"/>
        </w:rPr>
        <w:t>固定资产：原值    万元，净值   万元。</w:t>
      </w:r>
    </w:p>
    <w:p>
      <w:pPr>
        <w:spacing w:line="460" w:lineRule="exact"/>
        <w:ind w:firstLine="480" w:firstLineChars="200"/>
        <w:rPr>
          <w:rFonts w:hint="eastAsia" w:ascii="宋体" w:hAnsi="宋体"/>
          <w:sz w:val="24"/>
        </w:rPr>
      </w:pPr>
      <w:r>
        <w:rPr>
          <w:rFonts w:hint="eastAsia" w:ascii="宋体" w:hAnsi="宋体"/>
          <w:sz w:val="24"/>
        </w:rPr>
        <w:t>负债总额：</w:t>
      </w:r>
    </w:p>
    <w:p>
      <w:pPr>
        <w:spacing w:line="460" w:lineRule="exact"/>
        <w:ind w:firstLine="480" w:firstLineChars="200"/>
        <w:rPr>
          <w:rFonts w:hint="eastAsia" w:ascii="宋体" w:hAnsi="宋体"/>
          <w:sz w:val="24"/>
        </w:rPr>
      </w:pPr>
      <w:r>
        <w:rPr>
          <w:rFonts w:hint="eastAsia" w:ascii="宋体" w:hAnsi="宋体"/>
          <w:sz w:val="24"/>
        </w:rPr>
        <w:t>流动负债：</w:t>
      </w:r>
    </w:p>
    <w:p>
      <w:pPr>
        <w:spacing w:line="460" w:lineRule="exact"/>
        <w:ind w:firstLine="480" w:firstLineChars="200"/>
        <w:rPr>
          <w:rFonts w:hint="eastAsia" w:ascii="宋体" w:hAnsi="宋体"/>
          <w:sz w:val="24"/>
        </w:rPr>
      </w:pPr>
      <w:r>
        <w:rPr>
          <w:rFonts w:hint="eastAsia" w:ascii="宋体" w:hAnsi="宋体"/>
          <w:sz w:val="24"/>
        </w:rPr>
        <w:t>长期负债：</w:t>
      </w:r>
    </w:p>
    <w:p>
      <w:pPr>
        <w:spacing w:line="460" w:lineRule="exact"/>
        <w:ind w:firstLine="480" w:firstLineChars="200"/>
        <w:rPr>
          <w:rFonts w:hint="eastAsia" w:ascii="宋体" w:hAnsi="宋体"/>
          <w:sz w:val="24"/>
        </w:rPr>
      </w:pPr>
      <w:r>
        <w:rPr>
          <w:rFonts w:hint="eastAsia" w:ascii="宋体" w:hAnsi="宋体"/>
          <w:sz w:val="24"/>
        </w:rPr>
        <w:t>企业开户行、关系行的银行名称、地址：</w:t>
      </w: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napToGrid w:val="0"/>
        <w:spacing w:line="460" w:lineRule="exact"/>
        <w:outlineLvl w:val="1"/>
        <w:rPr>
          <w:rFonts w:hint="eastAsia" w:ascii="宋体" w:hAnsi="宋体"/>
          <w:bCs/>
          <w:sz w:val="24"/>
        </w:rPr>
      </w:pPr>
      <w:r>
        <w:rPr>
          <w:rFonts w:hint="eastAsia" w:ascii="宋体" w:hAnsi="宋体"/>
          <w:sz w:val="24"/>
        </w:rPr>
        <w:t xml:space="preserve">                                      </w:t>
      </w:r>
      <w:bookmarkStart w:id="79" w:name="_Toc357083422"/>
      <w:bookmarkStart w:id="80" w:name="_Toc357091106"/>
      <w:bookmarkStart w:id="81" w:name="_Toc357151160"/>
      <w:bookmarkStart w:id="82" w:name="_Toc357259004"/>
      <w:bookmarkStart w:id="83" w:name="_Toc357265532"/>
      <w:bookmarkStart w:id="84" w:name="_Toc424376340"/>
      <w:r>
        <w:rPr>
          <w:rFonts w:hint="eastAsia" w:ascii="宋体" w:hAnsi="宋体"/>
          <w:bCs/>
          <w:sz w:val="24"/>
        </w:rPr>
        <w:t>投标人（加盖公章）：</w:t>
      </w:r>
      <w:bookmarkEnd w:id="79"/>
      <w:bookmarkEnd w:id="80"/>
      <w:bookmarkEnd w:id="81"/>
      <w:bookmarkEnd w:id="82"/>
      <w:bookmarkEnd w:id="83"/>
      <w:bookmarkEnd w:id="84"/>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85" w:name="_Toc357151161"/>
      <w:bookmarkStart w:id="86" w:name="_Toc357259005"/>
      <w:bookmarkStart w:id="87" w:name="_Toc357265533"/>
      <w:bookmarkStart w:id="88" w:name="_Toc424376341"/>
      <w:r>
        <w:rPr>
          <w:rFonts w:hint="eastAsia" w:ascii="宋体" w:hAnsi="宋体"/>
          <w:bCs/>
          <w:sz w:val="24"/>
        </w:rPr>
        <w:t>法定代表人或受托代理人签字：</w:t>
      </w:r>
      <w:bookmarkEnd w:id="85"/>
      <w:bookmarkEnd w:id="86"/>
      <w:bookmarkEnd w:id="87"/>
      <w:bookmarkEnd w:id="88"/>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89" w:name="_Toc357151162"/>
      <w:bookmarkStart w:id="90" w:name="_Toc357259006"/>
      <w:bookmarkStart w:id="91" w:name="_Toc357265534"/>
      <w:bookmarkStart w:id="92" w:name="_Toc424376342"/>
      <w:r>
        <w:rPr>
          <w:rFonts w:hint="eastAsia" w:ascii="宋体" w:hAnsi="宋体"/>
          <w:bCs/>
          <w:sz w:val="24"/>
        </w:rPr>
        <w:t>日期：    年  月  日</w:t>
      </w:r>
      <w:bookmarkEnd w:id="89"/>
      <w:bookmarkEnd w:id="90"/>
      <w:bookmarkEnd w:id="91"/>
      <w:bookmarkEnd w:id="92"/>
    </w:p>
    <w:p>
      <w:pPr>
        <w:snapToGrid w:val="0"/>
        <w:spacing w:line="460" w:lineRule="exact"/>
        <w:outlineLvl w:val="1"/>
        <w:rPr>
          <w:rFonts w:hint="eastAsia" w:ascii="宋体" w:hAnsi="宋体"/>
          <w:sz w:val="24"/>
        </w:rPr>
      </w:pPr>
      <w:r>
        <w:rPr>
          <w:rFonts w:hint="eastAsia" w:ascii="宋体" w:hAnsi="宋体"/>
          <w:bCs/>
          <w:sz w:val="24"/>
        </w:rPr>
        <w:t xml:space="preserve">                                      </w:t>
      </w: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rPr>
          <w:rFonts w:hint="eastAsia" w:ascii="宋体" w:hAnsi="宋体"/>
          <w:sz w:val="24"/>
        </w:rPr>
      </w:pPr>
    </w:p>
    <w:p>
      <w:pPr>
        <w:pStyle w:val="3"/>
        <w:rPr>
          <w:rFonts w:hint="eastAsia" w:ascii="宋体" w:hAnsi="宋体" w:eastAsia="宋体"/>
          <w:sz w:val="24"/>
          <w:szCs w:val="24"/>
        </w:rPr>
      </w:pPr>
      <w:bookmarkStart w:id="93" w:name="_Toc424376343"/>
      <w:r>
        <w:rPr>
          <w:rFonts w:hint="eastAsia" w:ascii="宋体" w:hAnsi="宋体" w:eastAsia="宋体"/>
          <w:sz w:val="24"/>
          <w:szCs w:val="24"/>
        </w:rPr>
        <w:t>7、商务文件外包装袋封面格式</w:t>
      </w:r>
      <w:bookmarkEnd w:id="93"/>
    </w:p>
    <w:p>
      <w:pPr>
        <w:spacing w:line="460" w:lineRule="exact"/>
        <w:jc w:val="center"/>
        <w:rPr>
          <w:rFonts w:hint="eastAsia" w:ascii="宋体" w:hAnsi="宋体"/>
          <w:color w:val="FF0000"/>
          <w:sz w:val="24"/>
        </w:rPr>
      </w:pPr>
      <w:r>
        <w:rPr>
          <w:rFonts w:hint="eastAsia" w:ascii="宋体" w:hAnsi="宋体"/>
          <w:b/>
          <w:bCs/>
          <w:sz w:val="24"/>
        </w:rPr>
        <w:t>商务文件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b/>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hint="eastAsia" w:ascii="宋体" w:hAnsi="宋体"/>
          <w:sz w:val="24"/>
        </w:rPr>
      </w:pPr>
    </w:p>
    <w:p>
      <w:pPr>
        <w:spacing w:line="460" w:lineRule="exact"/>
        <w:ind w:firstLine="480" w:firstLineChars="200"/>
        <w:rPr>
          <w:rFonts w:ascii="宋体" w:hAnsi="宋体"/>
          <w:sz w:val="24"/>
        </w:rPr>
      </w:pPr>
    </w:p>
    <w:p>
      <w:pPr>
        <w:pStyle w:val="5"/>
        <w:snapToGrid w:val="0"/>
        <w:spacing w:line="460" w:lineRule="exact"/>
        <w:ind w:firstLine="4080" w:firstLineChars="1700"/>
        <w:rPr>
          <w:rFonts w:hint="eastAsia"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hint="eastAsia"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rPr>
          <w:rFonts w:hint="eastAsia" w:ascii="宋体" w:hAnsi="宋体"/>
          <w:sz w:val="24"/>
        </w:rPr>
      </w:pPr>
    </w:p>
    <w:p>
      <w:pPr>
        <w:spacing w:line="460" w:lineRule="exact"/>
        <w:rPr>
          <w:rFonts w:ascii="宋体" w:hAnsi="宋体"/>
          <w:sz w:val="24"/>
        </w:rPr>
        <w:sectPr>
          <w:pgSz w:w="11907" w:h="16840"/>
          <w:pgMar w:top="1701" w:right="1418" w:bottom="1418" w:left="1701" w:header="851" w:footer="992" w:gutter="0"/>
          <w:cols w:space="720" w:num="1"/>
          <w:docGrid w:type="lines" w:linePitch="285" w:charSpace="0"/>
        </w:sectPr>
      </w:pPr>
      <w:r>
        <w:rPr>
          <w:rFonts w:hint="eastAsia" w:ascii="宋体" w:hAnsi="宋体"/>
          <w:sz w:val="24"/>
        </w:rPr>
        <w:t xml:space="preserve">  </w:t>
      </w:r>
    </w:p>
    <w:p>
      <w:pPr>
        <w:pStyle w:val="3"/>
        <w:spacing w:before="0" w:after="0" w:line="460" w:lineRule="exact"/>
        <w:rPr>
          <w:rFonts w:hint="eastAsia" w:ascii="宋体" w:hAnsi="宋体" w:eastAsia="宋体"/>
          <w:sz w:val="24"/>
          <w:szCs w:val="24"/>
        </w:rPr>
      </w:pPr>
      <w:bookmarkStart w:id="94" w:name="_Toc357083424"/>
      <w:bookmarkStart w:id="95" w:name="_Toc357091108"/>
      <w:bookmarkStart w:id="96" w:name="_Toc424376344"/>
      <w:r>
        <w:rPr>
          <w:rFonts w:hint="eastAsia" w:ascii="宋体" w:hAnsi="宋体" w:eastAsia="宋体"/>
          <w:sz w:val="24"/>
          <w:szCs w:val="24"/>
        </w:rPr>
        <w:t>8、商务文件封面格式</w:t>
      </w:r>
      <w:bookmarkEnd w:id="94"/>
      <w:bookmarkEnd w:id="95"/>
      <w:bookmarkEnd w:id="96"/>
    </w:p>
    <w:p>
      <w:pPr>
        <w:snapToGrid w:val="0"/>
        <w:spacing w:line="460" w:lineRule="exact"/>
        <w:rPr>
          <w:rFonts w:ascii="宋体" w:hAnsi="宋体"/>
          <w:sz w:val="24"/>
        </w:rPr>
      </w:pPr>
    </w:p>
    <w:p>
      <w:pPr>
        <w:spacing w:line="460" w:lineRule="exact"/>
        <w:jc w:val="center"/>
        <w:rPr>
          <w:rFonts w:hint="eastAsia" w:ascii="宋体" w:hAnsi="宋体"/>
          <w:color w:val="FF0000"/>
          <w:sz w:val="24"/>
        </w:rPr>
      </w:pPr>
      <w:r>
        <w:rPr>
          <w:rFonts w:hint="eastAsia" w:ascii="宋体" w:hAnsi="宋体"/>
          <w:b/>
          <w:bCs/>
          <w:sz w:val="24"/>
        </w:rPr>
        <w:t>商务文件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3"/>
        <w:spacing w:before="0" w:after="0" w:line="460" w:lineRule="exact"/>
        <w:rPr>
          <w:rFonts w:hint="eastAsia" w:ascii="宋体" w:hAnsi="宋体" w:eastAsia="宋体"/>
          <w:sz w:val="24"/>
          <w:szCs w:val="24"/>
        </w:rPr>
      </w:pPr>
      <w:bookmarkStart w:id="97" w:name="_Toc424376345"/>
      <w:r>
        <w:rPr>
          <w:rFonts w:hint="eastAsia" w:ascii="宋体" w:hAnsi="宋体" w:eastAsia="宋体"/>
          <w:sz w:val="24"/>
          <w:szCs w:val="24"/>
        </w:rPr>
        <w:t>9、商务文件目录</w:t>
      </w:r>
      <w:bookmarkEnd w:id="97"/>
    </w:p>
    <w:p>
      <w:pPr>
        <w:snapToGrid w:val="0"/>
        <w:spacing w:before="285" w:beforeLines="100" w:after="285" w:afterLines="100" w:line="460" w:lineRule="exact"/>
        <w:jc w:val="center"/>
        <w:rPr>
          <w:rFonts w:hint="eastAsia" w:ascii="宋体" w:hAnsi="宋体"/>
          <w:b/>
          <w:sz w:val="24"/>
        </w:rPr>
      </w:pPr>
      <w:r>
        <w:rPr>
          <w:rFonts w:hint="eastAsia" w:ascii="宋体" w:hAnsi="宋体"/>
          <w:b/>
          <w:sz w:val="24"/>
        </w:rPr>
        <w:t>商务文件目录</w:t>
      </w:r>
    </w:p>
    <w:p>
      <w:pPr>
        <w:spacing w:line="460" w:lineRule="exact"/>
        <w:ind w:firstLine="480" w:firstLineChars="200"/>
        <w:rPr>
          <w:rFonts w:hint="eastAsia" w:ascii="宋体" w:hAnsi="宋体"/>
          <w:sz w:val="24"/>
        </w:rPr>
      </w:pPr>
      <w:r>
        <w:rPr>
          <w:rFonts w:hint="eastAsia" w:ascii="宋体" w:hAnsi="宋体"/>
          <w:sz w:val="24"/>
        </w:rPr>
        <w:t>1、商务响应表（不得包含任何投标报价文件）</w:t>
      </w: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3"/>
        <w:spacing w:before="0" w:after="0" w:line="460" w:lineRule="exact"/>
        <w:rPr>
          <w:rFonts w:hint="eastAsia" w:ascii="宋体" w:hAnsi="宋体" w:eastAsia="宋体"/>
          <w:sz w:val="24"/>
          <w:szCs w:val="24"/>
        </w:rPr>
      </w:pPr>
      <w:bookmarkStart w:id="98" w:name="_Toc424376346"/>
      <w:r>
        <w:rPr>
          <w:rFonts w:hint="eastAsia" w:ascii="宋体" w:hAnsi="宋体" w:eastAsia="宋体"/>
          <w:sz w:val="24"/>
          <w:szCs w:val="24"/>
        </w:rPr>
        <w:t>10、商务响应表</w:t>
      </w:r>
      <w:bookmarkEnd w:id="98"/>
    </w:p>
    <w:p>
      <w:pPr>
        <w:pStyle w:val="21"/>
        <w:spacing w:before="285" w:beforeLines="100" w:beforeAutospacing="0" w:after="285" w:afterLines="100" w:afterAutospacing="0" w:line="460" w:lineRule="exact"/>
        <w:jc w:val="center"/>
        <w:rPr>
          <w:rFonts w:hint="eastAsia"/>
          <w:b/>
          <w:sz w:val="24"/>
          <w:szCs w:val="24"/>
        </w:rPr>
      </w:pPr>
      <w:r>
        <w:rPr>
          <w:rFonts w:hint="eastAsia"/>
          <w:b/>
          <w:sz w:val="24"/>
          <w:szCs w:val="24"/>
        </w:rPr>
        <w:t>商务响应表</w:t>
      </w:r>
    </w:p>
    <w:tbl>
      <w:tblPr>
        <w:tblStyle w:val="27"/>
        <w:tblW w:w="9123" w:type="dxa"/>
        <w:jc w:val="center"/>
        <w:tblInd w:w="24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9"/>
        <w:gridCol w:w="6237"/>
        <w:gridCol w:w="748"/>
        <w:gridCol w:w="11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3" w:hRule="atLeast"/>
          <w:tblHeader/>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b/>
                <w:sz w:val="24"/>
              </w:rPr>
            </w:pPr>
            <w:r>
              <w:rPr>
                <w:rFonts w:hint="eastAsia" w:ascii="宋体" w:hAnsi="宋体"/>
                <w:b/>
                <w:sz w:val="24"/>
              </w:rPr>
              <w:t>项目</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b/>
                <w:sz w:val="24"/>
              </w:rPr>
            </w:pPr>
            <w:r>
              <w:rPr>
                <w:rFonts w:hint="eastAsia" w:ascii="宋体" w:hAnsi="宋体"/>
                <w:b/>
                <w:sz w:val="24"/>
              </w:rPr>
              <w:t>招标文件要求</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b/>
                <w:sz w:val="24"/>
              </w:rPr>
            </w:pPr>
            <w:r>
              <w:rPr>
                <w:rFonts w:hint="eastAsia" w:ascii="宋体" w:hAnsi="宋体"/>
                <w:b/>
                <w:sz w:val="24"/>
              </w:rPr>
              <w:t>是否响应</w:t>
            </w: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35"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总体</w:t>
            </w:r>
          </w:p>
          <w:p>
            <w:pPr>
              <w:snapToGrid w:val="0"/>
              <w:spacing w:line="460" w:lineRule="exact"/>
              <w:jc w:val="center"/>
              <w:rPr>
                <w:rFonts w:ascii="宋体" w:hAnsi="宋体"/>
                <w:sz w:val="24"/>
              </w:rPr>
            </w:pPr>
            <w:r>
              <w:rPr>
                <w:rFonts w:hint="eastAsia" w:ascii="宋体" w:hAnsi="宋体"/>
                <w:sz w:val="24"/>
              </w:rPr>
              <w:t>要求</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sz w:val="24"/>
              </w:rPr>
            </w:pPr>
            <w:r>
              <w:rPr>
                <w:rFonts w:hint="eastAsia"/>
                <w:sz w:val="24"/>
              </w:rPr>
              <w:t>卖方</w:t>
            </w:r>
            <w:r>
              <w:rPr>
                <w:sz w:val="24"/>
              </w:rPr>
              <w:t>需按本招标文件的要求完成</w:t>
            </w:r>
            <w:r>
              <w:rPr>
                <w:rFonts w:hAnsi="宋体"/>
                <w:sz w:val="24"/>
              </w:rPr>
              <w:t>货物的</w:t>
            </w:r>
            <w:r>
              <w:rPr>
                <w:rFonts w:hint="eastAsia" w:hAnsi="宋体"/>
                <w:sz w:val="24"/>
              </w:rPr>
              <w:t>生产</w:t>
            </w:r>
            <w:r>
              <w:rPr>
                <w:rFonts w:hAnsi="宋体"/>
                <w:sz w:val="24"/>
              </w:rPr>
              <w:t>、包装、运输、保险、装</w:t>
            </w:r>
            <w:ins w:id="845" w:author="杨春云" w:date="2017-04-27T16:26:00Z">
              <w:r>
                <w:rPr>
                  <w:rFonts w:hint="eastAsia" w:hAnsi="宋体"/>
                  <w:sz w:val="24"/>
                  <w:lang w:eastAsia="zh-CN"/>
                </w:rPr>
                <w:t>运</w:t>
              </w:r>
            </w:ins>
            <w:del w:id="846" w:author="杨春云" w:date="2017-04-27T16:26:00Z">
              <w:r>
                <w:rPr>
                  <w:rFonts w:hAnsi="宋体"/>
                  <w:sz w:val="24"/>
                </w:rPr>
                <w:delText>卸</w:delText>
              </w:r>
            </w:del>
            <w:r>
              <w:rPr>
                <w:rFonts w:hAnsi="宋体"/>
                <w:sz w:val="24"/>
              </w:rPr>
              <w:t>、保管、检验及售后技术服务</w:t>
            </w:r>
            <w:r>
              <w:rPr>
                <w:sz w:val="24"/>
              </w:rPr>
              <w:t>等工作，按工作顺序提交所需的资料，所有资料必须符合本招标文件的要求，费用应全部包含在总报价中（含税）。</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jc w:val="center"/>
        </w:trPr>
        <w:tc>
          <w:tcPr>
            <w:tcW w:w="1019" w:type="dxa"/>
            <w:vMerge w:val="restart"/>
            <w:tcBorders>
              <w:top w:val="single" w:color="auto" w:sz="4" w:space="0"/>
              <w:left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供货</w:t>
            </w:r>
          </w:p>
          <w:p>
            <w:pPr>
              <w:snapToGrid w:val="0"/>
              <w:spacing w:line="460" w:lineRule="exact"/>
              <w:jc w:val="center"/>
              <w:rPr>
                <w:rFonts w:ascii="宋体" w:hAnsi="宋体"/>
                <w:sz w:val="24"/>
              </w:rPr>
            </w:pPr>
            <w:r>
              <w:rPr>
                <w:rFonts w:hint="eastAsia" w:ascii="宋体" w:hAnsi="宋体"/>
                <w:sz w:val="24"/>
              </w:rPr>
              <w:t>要求</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sz w:val="24"/>
              </w:rPr>
            </w:pPr>
            <w:r>
              <w:rPr>
                <w:rFonts w:hint="eastAsia" w:ascii="宋体" w:hAnsi="宋体"/>
                <w:sz w:val="24"/>
              </w:rPr>
              <w:t>卖方负责在</w:t>
            </w:r>
            <w:r>
              <w:rPr>
                <w:rFonts w:hint="eastAsia" w:ascii="宋体" w:hAnsi="宋体"/>
                <w:sz w:val="24"/>
                <w:u w:val="single"/>
              </w:rPr>
              <w:t xml:space="preserve"> </w:t>
            </w:r>
            <w:ins w:id="847" w:author="杨春云" w:date="2017-04-27T16:26:00Z">
              <w:r>
                <w:rPr>
                  <w:rFonts w:hint="eastAsia" w:ascii="宋体" w:hAnsi="宋体"/>
                  <w:sz w:val="24"/>
                  <w:u w:val="single"/>
                  <w:lang w:val="en-US" w:eastAsia="zh-CN"/>
                </w:rPr>
                <w:t>201</w:t>
              </w:r>
            </w:ins>
            <w:ins w:id="848" w:author="杨春云" w:date="2017-05-02T16:49:00Z">
              <w:r>
                <w:rPr>
                  <w:rFonts w:hint="eastAsia" w:ascii="宋体" w:hAnsi="宋体"/>
                  <w:sz w:val="24"/>
                  <w:u w:val="single"/>
                  <w:lang w:val="en-US" w:eastAsia="zh-CN"/>
                </w:rPr>
                <w:t>7</w:t>
              </w:r>
            </w:ins>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ins w:id="849" w:author="杨春云" w:date="2017-05-19T10:23:00Z">
              <w:r>
                <w:rPr>
                  <w:rFonts w:hint="eastAsia" w:ascii="宋体" w:hAnsi="宋体"/>
                  <w:sz w:val="24"/>
                  <w:u w:val="single"/>
                  <w:lang w:val="en-US" w:eastAsia="zh-CN"/>
                </w:rPr>
                <w:t>9</w:t>
              </w:r>
            </w:ins>
            <w:r>
              <w:rPr>
                <w:rFonts w:hint="eastAsia" w:ascii="宋体" w:hAnsi="宋体"/>
                <w:sz w:val="24"/>
                <w:u w:val="single"/>
              </w:rPr>
              <w:t xml:space="preserve"> </w:t>
            </w:r>
            <w:del w:id="850" w:author="杨春云" w:date="2017-05-02T16:49:00Z">
              <w:r>
                <w:rPr>
                  <w:rFonts w:hint="eastAsia" w:ascii="宋体" w:hAnsi="宋体"/>
                  <w:sz w:val="24"/>
                  <w:u w:val="single"/>
                </w:rPr>
                <w:delText xml:space="preserve"> </w:delText>
              </w:r>
            </w:del>
            <w:r>
              <w:rPr>
                <w:rFonts w:hint="eastAsia" w:ascii="宋体" w:hAnsi="宋体"/>
                <w:sz w:val="24"/>
              </w:rPr>
              <w:t>月</w:t>
            </w:r>
            <w:r>
              <w:rPr>
                <w:rFonts w:hint="eastAsia" w:ascii="宋体" w:hAnsi="宋体"/>
                <w:sz w:val="24"/>
                <w:u w:val="single"/>
              </w:rPr>
              <w:t xml:space="preserve"> </w:t>
            </w:r>
            <w:ins w:id="851" w:author="杨春云" w:date="2017-04-27T16:26:00Z">
              <w:r>
                <w:rPr>
                  <w:rFonts w:hint="eastAsia" w:ascii="宋体" w:hAnsi="宋体"/>
                  <w:sz w:val="24"/>
                  <w:u w:val="single"/>
                  <w:lang w:val="en-US" w:eastAsia="zh-CN"/>
                </w:rPr>
                <w:t>31</w:t>
              </w:r>
            </w:ins>
            <w:del w:id="852" w:author="杨春云" w:date="2017-04-27T16:26:00Z">
              <w:r>
                <w:rPr>
                  <w:rFonts w:hint="eastAsia" w:ascii="宋体" w:hAnsi="宋体"/>
                  <w:sz w:val="24"/>
                  <w:u w:val="single"/>
                </w:rPr>
                <w:delText xml:space="preserve"> </w:delText>
              </w:r>
            </w:del>
            <w:r>
              <w:rPr>
                <w:rFonts w:hint="eastAsia" w:ascii="宋体" w:hAnsi="宋体"/>
                <w:sz w:val="24"/>
                <w:u w:val="single"/>
              </w:rPr>
              <w:t xml:space="preserve"> </w:t>
            </w:r>
            <w:r>
              <w:rPr>
                <w:rFonts w:hint="eastAsia" w:ascii="宋体" w:hAnsi="宋体"/>
                <w:sz w:val="24"/>
              </w:rPr>
              <w:t>日之前，</w:t>
            </w:r>
            <w:ins w:id="853" w:author="杨春云" w:date="2017-04-27T16:26:00Z">
              <w:r>
                <w:rPr>
                  <w:rFonts w:hint="eastAsia" w:ascii="宋体" w:hAnsi="宋体"/>
                  <w:sz w:val="24"/>
                  <w:lang w:eastAsia="zh-CN"/>
                </w:rPr>
                <w:t>按买方电话通知或订单要求</w:t>
              </w:r>
            </w:ins>
            <w:r>
              <w:rPr>
                <w:rFonts w:hint="eastAsia" w:ascii="宋体" w:hAnsi="宋体"/>
                <w:sz w:val="24"/>
              </w:rPr>
              <w:t>送货至买方指定地点。</w:t>
            </w:r>
            <w:ins w:id="854" w:author="杨春云" w:date="2017-04-27T16:27:00Z">
              <w:r>
                <w:rPr>
                  <w:rFonts w:hint="eastAsia" w:hAnsi="宋体"/>
                  <w:sz w:val="24"/>
                </w:rPr>
                <w:t>卖方必须提供符合国家相关法律法规</w:t>
              </w:r>
            </w:ins>
            <w:ins w:id="855" w:author="杨春云" w:date="2017-04-27T16:27:00Z">
              <w:r>
                <w:rPr>
                  <w:rFonts w:hint="eastAsia" w:hAnsi="宋体"/>
                  <w:sz w:val="24"/>
                  <w:lang w:eastAsia="zh-CN"/>
                </w:rPr>
                <w:t>的第八类专用危化车</w:t>
              </w:r>
            </w:ins>
            <w:ins w:id="856" w:author="杨春云" w:date="2017-04-27T16:27:00Z">
              <w:r>
                <w:rPr>
                  <w:rFonts w:hint="eastAsia" w:hAnsi="宋体"/>
                  <w:sz w:val="24"/>
                </w:rPr>
                <w:t>运输，</w:t>
              </w:r>
            </w:ins>
            <w:ins w:id="857" w:author="杨春云" w:date="2017-04-27T16:27:00Z">
              <w:r>
                <w:rPr>
                  <w:rFonts w:hint="eastAsia" w:hAnsi="宋体"/>
                  <w:sz w:val="24"/>
                  <w:lang w:eastAsia="zh-CN"/>
                </w:rPr>
                <w:t>且</w:t>
              </w:r>
            </w:ins>
            <w:ins w:id="858" w:author="杨春云" w:date="2017-04-27T16:27:00Z">
              <w:r>
                <w:rPr>
                  <w:rFonts w:hint="eastAsia" w:ascii="宋体" w:hAnsi="宋体" w:eastAsia="宋体" w:cs="宋体"/>
                  <w:sz w:val="24"/>
                  <w:szCs w:val="24"/>
                </w:rPr>
                <w:t>驾驶员、</w:t>
              </w:r>
            </w:ins>
            <w:ins w:id="859" w:author="杨春云" w:date="2017-04-27T16:27:00Z">
              <w:r>
                <w:rPr>
                  <w:rFonts w:hint="eastAsia" w:ascii="宋体" w:hAnsi="宋体" w:eastAsia="宋体" w:cs="宋体"/>
                  <w:b w:val="0"/>
                  <w:bCs w:val="0"/>
                  <w:sz w:val="24"/>
                  <w:szCs w:val="24"/>
                </w:rPr>
                <w:t>押运员</w:t>
              </w:r>
            </w:ins>
            <w:ins w:id="860" w:author="杨春云" w:date="2017-04-27T16:27:00Z">
              <w:r>
                <w:rPr>
                  <w:rFonts w:hint="eastAsia" w:ascii="宋体" w:hAnsi="宋体" w:eastAsia="宋体" w:cs="宋体"/>
                  <w:b w:val="0"/>
                  <w:bCs w:val="0"/>
                  <w:sz w:val="24"/>
                  <w:szCs w:val="24"/>
                  <w:lang w:eastAsia="zh-CN"/>
                </w:rPr>
                <w:t>需持有道路危货运输有效证件。</w:t>
              </w:r>
            </w:ins>
            <w:r>
              <w:rPr>
                <w:rFonts w:hint="eastAsia" w:ascii="宋体" w:hAnsi="宋体"/>
                <w:sz w:val="24"/>
              </w:rPr>
              <w:t>货物交付前的一切风险和责任由卖方承担。</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1019" w:type="dxa"/>
            <w:vMerge w:val="continue"/>
            <w:tcBorders>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color w:val="000000"/>
                <w:sz w:val="24"/>
              </w:rPr>
            </w:pPr>
            <w:r>
              <w:rPr>
                <w:rFonts w:hint="eastAsia" w:ascii="宋体" w:hAnsi="宋体"/>
                <w:sz w:val="24"/>
              </w:rPr>
              <w:t>交付的货物必须附随必须的一切技术文件和资料（中文版本），卖方须列明清单，在货物交付时一并移交买方。</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color w:val="000000"/>
                <w:sz w:val="24"/>
              </w:rPr>
            </w:pPr>
            <w:r>
              <w:rPr>
                <w:rFonts w:hint="eastAsia" w:ascii="宋体" w:hAnsi="宋体"/>
                <w:color w:val="000000"/>
                <w:sz w:val="24"/>
              </w:rPr>
              <w:t>付款</w:t>
            </w:r>
          </w:p>
          <w:p>
            <w:pPr>
              <w:snapToGrid w:val="0"/>
              <w:spacing w:line="460" w:lineRule="exact"/>
              <w:jc w:val="center"/>
              <w:rPr>
                <w:rFonts w:ascii="宋体" w:hAnsi="宋体"/>
                <w:color w:val="000000"/>
                <w:sz w:val="24"/>
              </w:rPr>
            </w:pPr>
            <w:r>
              <w:rPr>
                <w:rFonts w:hint="eastAsia" w:ascii="宋体" w:hAnsi="宋体"/>
                <w:color w:val="000000"/>
                <w:sz w:val="24"/>
              </w:rPr>
              <w:t>方式</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del w:id="861" w:author="杨春云" w:date="2017-04-27T16:27:00Z"/>
                <w:sz w:val="24"/>
              </w:rPr>
            </w:pPr>
            <w:ins w:id="862" w:author="杨春云" w:date="2017-04-27T16:28:00Z">
              <w:r>
                <w:rPr>
                  <w:rFonts w:hint="eastAsia" w:ascii="宋体" w:hAnsi="宋体" w:eastAsia="宋体" w:cs="宋体"/>
                  <w:sz w:val="24"/>
                  <w:lang w:eastAsia="zh-CN"/>
                </w:rPr>
                <w:t>货到现场后经相关部门取样验收合格后于次月月底前凭卖方开具的</w:t>
              </w:r>
            </w:ins>
            <w:ins w:id="863" w:author="杨春云" w:date="2017-04-27T16:28:00Z">
              <w:r>
                <w:rPr>
                  <w:rFonts w:hint="eastAsia" w:ascii="宋体" w:hAnsi="宋体" w:eastAsia="宋体" w:cs="宋体"/>
                  <w:sz w:val="24"/>
                  <w:lang w:val="en-US" w:eastAsia="zh-CN"/>
                </w:rPr>
                <w:t>17%增值税发票，</w:t>
              </w:r>
            </w:ins>
            <w:ins w:id="864" w:author="杨春云" w:date="2017-04-27T16:28:00Z">
              <w:r>
                <w:rPr>
                  <w:rFonts w:hint="eastAsia" w:ascii="宋体" w:hAnsi="宋体" w:eastAsia="宋体" w:cs="宋体"/>
                  <w:sz w:val="24"/>
                  <w:lang w:eastAsia="zh-CN"/>
                </w:rPr>
                <w:t>买方以财务公司电子承兑汇票（期限</w:t>
              </w:r>
            </w:ins>
            <w:ins w:id="865" w:author="杨春云" w:date="2017-04-27T16:28:00Z">
              <w:r>
                <w:rPr>
                  <w:rFonts w:hint="eastAsia" w:ascii="宋体" w:hAnsi="宋体" w:eastAsia="宋体" w:cs="宋体"/>
                  <w:sz w:val="24"/>
                  <w:lang w:val="en-US" w:eastAsia="zh-CN"/>
                </w:rPr>
                <w:t>90天）形式向卖方支付上月100%货款。</w:t>
              </w:r>
            </w:ins>
            <w:del w:id="866" w:author="杨春云" w:date="2017-04-27T16:27:00Z">
              <w:r>
                <w:rPr>
                  <w:rFonts w:hint="eastAsia"/>
                  <w:sz w:val="24"/>
                </w:rPr>
                <w:delText>1、货物总价的30%为初步验收合格款，以下条件全部满足之日起五个工作日内以承兑汇票（期限90天）形式支付：（1）卖方向买方提交了授权其工作人员或买方进行货物初步验收的书面授权委托书（原件）。（2）货物初步验收合格且双方签署了货物初步验收合格报告（双方盖章或双方授权人员签字、原件）。（3）收到卖方开具的等额增值税专用发票。</w:delText>
              </w:r>
            </w:del>
          </w:p>
          <w:p>
            <w:pPr>
              <w:snapToGrid w:val="0"/>
              <w:spacing w:line="440" w:lineRule="exact"/>
              <w:rPr>
                <w:del w:id="867" w:author="杨春云" w:date="2017-04-27T16:27:00Z"/>
                <w:sz w:val="24"/>
              </w:rPr>
            </w:pPr>
            <w:del w:id="868" w:author="杨春云" w:date="2017-04-27T16:27:00Z">
              <w:r>
                <w:rPr>
                  <w:rFonts w:hint="eastAsia"/>
                  <w:sz w:val="24"/>
                </w:rPr>
                <w:delText>2、货物总价的60%为抽样检测验收合格款，以下条件全部满足之日起五个工作日内以银行转账形式支付：（1）卖方向买方提交了授权其工作人员或买方进行货物抽样检测验收的书面授权委托书（原件）。（2）货物抽样检测验收合格且双方签署了货物抽样检测验收合格报告（双方盖章或双方授权人员签字、原件）。（3）收到卖方开具的等额增值税专用发票。</w:delText>
              </w:r>
            </w:del>
          </w:p>
          <w:p>
            <w:pPr>
              <w:snapToGrid w:val="0"/>
              <w:spacing w:line="460" w:lineRule="exact"/>
              <w:rPr>
                <w:rFonts w:hint="eastAsia" w:ascii="宋体" w:hAnsi="宋体"/>
                <w:sz w:val="24"/>
              </w:rPr>
            </w:pPr>
            <w:del w:id="869" w:author="杨春云" w:date="2017-04-27T16:27:00Z">
              <w:r>
                <w:rPr>
                  <w:rFonts w:hint="eastAsia"/>
                  <w:sz w:val="24"/>
                </w:rPr>
                <w:delText>3、货物总价的10%为质保金，以下条件全部满足之日起五个工作日内以银行转账形式支付：（1）质保期内，卖方履行了合同约定的全部质保义务，由买方使用部门出具证明（原件）。（2）卖方向买方提交了授权其工作人员或买方进行货物质保验收的书面授权委托书（原件）。（3）质保期届满之日，双方签署的确认货物无质量问题的报告（双方盖章或双方授权人员签字、原件）。（4）收到卖方开具的等额增值税专用发票。</w:delText>
              </w:r>
            </w:del>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6"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质保期</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sz w:val="24"/>
              </w:rPr>
            </w:pPr>
            <w:r>
              <w:rPr>
                <w:rFonts w:hint="eastAsia" w:ascii="宋体" w:hAnsi="宋体"/>
                <w:sz w:val="24"/>
                <w:u w:val="single"/>
              </w:rPr>
              <w:t xml:space="preserve">  </w:t>
            </w:r>
            <w:ins w:id="870" w:author="杨春云" w:date="2017-04-27T16:28:00Z">
              <w:r>
                <w:rPr>
                  <w:rFonts w:hint="eastAsia" w:ascii="宋体" w:hAnsi="宋体"/>
                  <w:sz w:val="24"/>
                  <w:u w:val="single"/>
                  <w:lang w:eastAsia="zh-CN"/>
                </w:rPr>
                <w:t>壹</w:t>
              </w:r>
            </w:ins>
            <w:r>
              <w:rPr>
                <w:rFonts w:hint="eastAsia" w:ascii="宋体" w:hAnsi="宋体"/>
                <w:sz w:val="24"/>
                <w:u w:val="single"/>
              </w:rPr>
              <w:t xml:space="preserve">  </w:t>
            </w:r>
            <w:r>
              <w:rPr>
                <w:rFonts w:hint="eastAsia" w:ascii="宋体" w:hAnsi="宋体"/>
                <w:sz w:val="24"/>
              </w:rPr>
              <w:t>年，自货物抽样检测验收合格之日起算。</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宋体" w:hAnsi="宋体"/>
                <w:sz w:val="24"/>
              </w:rPr>
            </w:pPr>
            <w:r>
              <w:rPr>
                <w:rFonts w:hint="eastAsia" w:ascii="宋体" w:hAnsi="宋体"/>
                <w:sz w:val="24"/>
              </w:rPr>
              <w:t>售后服务要求</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bCs/>
                <w:sz w:val="24"/>
              </w:rPr>
            </w:pPr>
            <w:r>
              <w:rPr>
                <w:rFonts w:hAnsi="宋体"/>
                <w:sz w:val="24"/>
              </w:rPr>
              <w:t>在质量保证期内，卖方应对货物出现的质量及安全问题负责处理解决并承担一切费用。卖方应在接到买方通知后</w:t>
            </w:r>
            <w:r>
              <w:rPr>
                <w:sz w:val="24"/>
                <w:u w:val="single"/>
              </w:rPr>
              <w:t xml:space="preserve">   </w:t>
            </w:r>
            <w:ins w:id="871" w:author="杨春云" w:date="2017-04-27T16:28:00Z">
              <w:r>
                <w:rPr>
                  <w:rFonts w:hint="eastAsia"/>
                  <w:sz w:val="24"/>
                  <w:u w:val="single"/>
                  <w:lang w:val="en-US" w:eastAsia="zh-CN"/>
                </w:rPr>
                <w:t>12</w:t>
              </w:r>
            </w:ins>
            <w:r>
              <w:rPr>
                <w:rFonts w:hAnsi="宋体"/>
                <w:sz w:val="24"/>
              </w:rPr>
              <w:t>小时内响应，</w:t>
            </w:r>
            <w:r>
              <w:rPr>
                <w:sz w:val="24"/>
                <w:u w:val="single"/>
              </w:rPr>
              <w:t xml:space="preserve"> </w:t>
            </w:r>
            <w:ins w:id="872" w:author="杨春云" w:date="2017-04-27T16:28:00Z">
              <w:r>
                <w:rPr>
                  <w:rFonts w:hint="eastAsia"/>
                  <w:sz w:val="24"/>
                  <w:u w:val="single"/>
                  <w:lang w:val="en-US" w:eastAsia="zh-CN"/>
                </w:rPr>
                <w:t>5</w:t>
              </w:r>
            </w:ins>
            <w:r>
              <w:rPr>
                <w:sz w:val="24"/>
                <w:u w:val="single"/>
              </w:rPr>
              <w:t xml:space="preserve"> </w:t>
            </w:r>
            <w:del w:id="873" w:author="杨春云" w:date="2017-04-27T16:28:00Z">
              <w:r>
                <w:rPr>
                  <w:sz w:val="24"/>
                  <w:u w:val="single"/>
                </w:rPr>
                <w:delText xml:space="preserve"> </w:delText>
              </w:r>
            </w:del>
            <w:r>
              <w:rPr>
                <w:rFonts w:hint="eastAsia"/>
                <w:sz w:val="24"/>
              </w:rPr>
              <w:t>天内予以更换合格货物</w:t>
            </w:r>
            <w:r>
              <w:rPr>
                <w:rFonts w:hAnsi="宋体"/>
                <w:sz w:val="24"/>
              </w:rPr>
              <w:t>。</w:t>
            </w:r>
            <w:r>
              <w:rPr>
                <w:rFonts w:hint="eastAsia" w:hAnsi="宋体"/>
                <w:sz w:val="24"/>
              </w:rPr>
              <w:t>前述涉及质量问题的货物如买方已部分使用的，对已使用部分买方有权不予支付任何货款或要求卖方退回买方已支付的货款，因此给买方造成损失的，买方有权进行索赔。</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合同</w:t>
            </w:r>
          </w:p>
          <w:p>
            <w:pPr>
              <w:snapToGrid w:val="0"/>
              <w:spacing w:line="460" w:lineRule="exact"/>
              <w:jc w:val="center"/>
              <w:rPr>
                <w:rFonts w:hint="eastAsia" w:ascii="宋体" w:hAnsi="宋体"/>
                <w:sz w:val="24"/>
              </w:rPr>
            </w:pPr>
            <w:r>
              <w:rPr>
                <w:rFonts w:hint="eastAsia" w:ascii="宋体" w:hAnsi="宋体"/>
                <w:sz w:val="24"/>
              </w:rPr>
              <w:t>文本</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sz w:val="24"/>
              </w:rPr>
            </w:pPr>
            <w:r>
              <w:rPr>
                <w:rFonts w:hint="eastAsia" w:ascii="宋体" w:hAnsi="宋体"/>
                <w:sz w:val="24"/>
              </w:rPr>
              <w:t>买方和卖方依据招标文件中的合同文本签订合同，对实质性条款不得做出变更。</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r>
    </w:tbl>
    <w:p>
      <w:pPr>
        <w:snapToGrid w:val="0"/>
        <w:spacing w:line="460" w:lineRule="exact"/>
        <w:outlineLvl w:val="1"/>
        <w:rPr>
          <w:rFonts w:hint="eastAsia" w:ascii="宋体" w:hAnsi="宋体"/>
          <w:bCs/>
          <w:sz w:val="24"/>
        </w:rPr>
      </w:pPr>
      <w:bookmarkStart w:id="99" w:name="_Toc357083425"/>
      <w:bookmarkStart w:id="100" w:name="_Toc357091109"/>
    </w:p>
    <w:p>
      <w:pPr>
        <w:snapToGrid w:val="0"/>
        <w:spacing w:line="460" w:lineRule="exact"/>
        <w:outlineLvl w:val="1"/>
        <w:rPr>
          <w:rFonts w:hint="eastAsia" w:ascii="宋体" w:hAnsi="宋体"/>
          <w:bCs/>
          <w:sz w:val="24"/>
        </w:rPr>
      </w:pPr>
      <w:bookmarkStart w:id="101" w:name="_Toc357151167"/>
      <w:bookmarkStart w:id="102" w:name="_Toc357259011"/>
      <w:bookmarkStart w:id="103" w:name="_Toc357265539"/>
      <w:bookmarkStart w:id="104" w:name="_Toc424376347"/>
      <w:r>
        <w:rPr>
          <w:rFonts w:hint="eastAsia" w:ascii="宋体" w:hAnsi="宋体"/>
          <w:bCs/>
          <w:sz w:val="24"/>
        </w:rPr>
        <w:t>投标人（加盖公章）：</w:t>
      </w:r>
      <w:bookmarkEnd w:id="99"/>
      <w:bookmarkEnd w:id="100"/>
      <w:bookmarkEnd w:id="101"/>
      <w:bookmarkEnd w:id="102"/>
      <w:bookmarkEnd w:id="103"/>
      <w:bookmarkEnd w:id="104"/>
    </w:p>
    <w:p>
      <w:pPr>
        <w:snapToGrid w:val="0"/>
        <w:spacing w:line="460" w:lineRule="exact"/>
        <w:outlineLvl w:val="1"/>
        <w:rPr>
          <w:rFonts w:hint="eastAsia" w:ascii="宋体" w:hAnsi="宋体"/>
          <w:bCs/>
          <w:sz w:val="24"/>
        </w:rPr>
      </w:pPr>
      <w:bookmarkStart w:id="105" w:name="_Toc357151168"/>
      <w:bookmarkStart w:id="106" w:name="_Toc357259012"/>
      <w:bookmarkStart w:id="107" w:name="_Toc357265540"/>
      <w:bookmarkStart w:id="108" w:name="_Toc424376348"/>
      <w:r>
        <w:rPr>
          <w:rFonts w:hint="eastAsia" w:ascii="宋体" w:hAnsi="宋体"/>
          <w:bCs/>
          <w:sz w:val="24"/>
        </w:rPr>
        <w:t>法定代表人或受托代理人签字：</w:t>
      </w:r>
      <w:bookmarkEnd w:id="105"/>
      <w:bookmarkEnd w:id="106"/>
      <w:bookmarkEnd w:id="107"/>
      <w:bookmarkEnd w:id="108"/>
    </w:p>
    <w:p>
      <w:pPr>
        <w:snapToGrid w:val="0"/>
        <w:spacing w:line="460" w:lineRule="exact"/>
        <w:outlineLvl w:val="1"/>
        <w:rPr>
          <w:rFonts w:hint="eastAsia" w:ascii="宋体" w:hAnsi="宋体"/>
          <w:bCs/>
          <w:sz w:val="24"/>
        </w:rPr>
      </w:pPr>
      <w:bookmarkStart w:id="109" w:name="_Toc357151169"/>
      <w:bookmarkStart w:id="110" w:name="_Toc357259013"/>
      <w:bookmarkStart w:id="111" w:name="_Toc357265541"/>
      <w:bookmarkStart w:id="112" w:name="_Toc424376349"/>
      <w:r>
        <w:rPr>
          <w:rFonts w:hint="eastAsia" w:ascii="宋体" w:hAnsi="宋体"/>
          <w:bCs/>
          <w:sz w:val="24"/>
        </w:rPr>
        <w:t>日期：    年  月  日</w:t>
      </w:r>
      <w:bookmarkEnd w:id="109"/>
      <w:bookmarkEnd w:id="110"/>
      <w:bookmarkEnd w:id="111"/>
      <w:bookmarkEnd w:id="112"/>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pStyle w:val="3"/>
        <w:rPr>
          <w:ins w:id="874" w:author="郑卫平" w:date="2016-11-09T15:39:00Z"/>
          <w:rFonts w:ascii="宋体" w:hAnsi="宋体" w:eastAsia="宋体"/>
          <w:sz w:val="24"/>
          <w:szCs w:val="24"/>
        </w:rPr>
        <w:sectPr>
          <w:pgSz w:w="11907" w:h="16840"/>
          <w:pgMar w:top="1701" w:right="1418" w:bottom="1418" w:left="1701" w:header="851" w:footer="992" w:gutter="0"/>
          <w:cols w:space="720" w:num="1"/>
          <w:docGrid w:type="lines" w:linePitch="285" w:charSpace="0"/>
        </w:sectPr>
      </w:pPr>
      <w:bookmarkStart w:id="113" w:name="_Toc424376350"/>
    </w:p>
    <w:p>
      <w:pPr>
        <w:pStyle w:val="3"/>
        <w:rPr>
          <w:ins w:id="875" w:author="郑卫平" w:date="2016-11-09T15:38:00Z"/>
          <w:rFonts w:hint="eastAsia" w:ascii="宋体" w:hAnsi="宋体" w:eastAsia="宋体"/>
          <w:sz w:val="24"/>
          <w:szCs w:val="24"/>
        </w:rPr>
      </w:pPr>
      <w:r>
        <w:rPr>
          <w:rFonts w:hint="eastAsia" w:ascii="宋体" w:hAnsi="宋体" w:eastAsia="宋体"/>
          <w:sz w:val="24"/>
          <w:szCs w:val="24"/>
        </w:rPr>
        <w:t>11、</w:t>
      </w:r>
      <w:ins w:id="876" w:author="郑卫平" w:date="2016-11-09T15:38:00Z">
        <w:r>
          <w:rPr>
            <w:rFonts w:hint="eastAsia" w:ascii="宋体" w:hAnsi="宋体" w:eastAsia="宋体"/>
            <w:sz w:val="24"/>
            <w:szCs w:val="24"/>
          </w:rPr>
          <w:t>特定关系人申报登记表</w:t>
        </w:r>
      </w:ins>
    </w:p>
    <w:tbl>
      <w:tblPr>
        <w:tblStyle w:val="27"/>
        <w:tblW w:w="15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0"/>
        <w:gridCol w:w="1300"/>
        <w:gridCol w:w="2900"/>
        <w:gridCol w:w="1800"/>
        <w:gridCol w:w="1480"/>
        <w:gridCol w:w="1220"/>
        <w:gridCol w:w="2160"/>
        <w:gridCol w:w="2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ins w:id="877" w:author="郑卫平" w:date="2016-11-09T15:38:00Z"/>
        </w:trPr>
        <w:tc>
          <w:tcPr>
            <w:tcW w:w="15080" w:type="dxa"/>
            <w:gridSpan w:val="8"/>
            <w:tcBorders>
              <w:top w:val="nil"/>
              <w:left w:val="nil"/>
              <w:bottom w:val="nil"/>
              <w:right w:val="nil"/>
            </w:tcBorders>
            <w:vAlign w:val="center"/>
          </w:tcPr>
          <w:p>
            <w:pPr>
              <w:widowControl/>
              <w:jc w:val="center"/>
              <w:rPr>
                <w:ins w:id="878" w:author="郑卫平" w:date="2016-11-09T15:38:00Z"/>
                <w:rFonts w:ascii="宋体" w:hAnsi="宋体" w:cs="宋体"/>
                <w:b/>
                <w:bCs/>
                <w:color w:val="000000"/>
                <w:kern w:val="0"/>
                <w:sz w:val="40"/>
                <w:szCs w:val="40"/>
              </w:rPr>
            </w:pPr>
            <w:ins w:id="879" w:author="郑卫平" w:date="2016-11-09T15:38:00Z">
              <w:r>
                <w:rPr>
                  <w:rFonts w:hint="eastAsia" w:ascii="宋体" w:hAnsi="宋体" w:cs="宋体"/>
                  <w:b/>
                  <w:bCs/>
                  <w:color w:val="000000"/>
                  <w:kern w:val="0"/>
                  <w:sz w:val="40"/>
                  <w:szCs w:val="40"/>
                </w:rPr>
                <w:t>特定关系人申报登记表</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ins w:id="880" w:author="郑卫平" w:date="2016-11-09T15:38:00Z"/>
        </w:trPr>
        <w:tc>
          <w:tcPr>
            <w:tcW w:w="1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ins w:id="881" w:author="郑卫平" w:date="2016-11-09T15:38:00Z"/>
                <w:rFonts w:ascii="宋体" w:hAnsi="宋体" w:cs="宋体"/>
                <w:b/>
                <w:bCs/>
                <w:color w:val="000000"/>
                <w:kern w:val="0"/>
                <w:sz w:val="22"/>
              </w:rPr>
            </w:pPr>
            <w:ins w:id="882" w:author="郑卫平" w:date="2016-11-09T15:38:00Z">
              <w:r>
                <w:rPr>
                  <w:rFonts w:hint="eastAsia" w:ascii="宋体" w:hAnsi="宋体" w:cs="宋体"/>
                  <w:b/>
                  <w:bCs/>
                  <w:color w:val="000000"/>
                  <w:kern w:val="0"/>
                  <w:sz w:val="22"/>
                </w:rPr>
                <w:t>客户基本情况</w:t>
              </w:r>
            </w:ins>
          </w:p>
        </w:tc>
        <w:tc>
          <w:tcPr>
            <w:tcW w:w="1300" w:type="dxa"/>
            <w:tcBorders>
              <w:top w:val="single" w:color="auto" w:sz="4" w:space="0"/>
              <w:left w:val="nil"/>
              <w:bottom w:val="single" w:color="auto" w:sz="4" w:space="0"/>
              <w:right w:val="single" w:color="auto" w:sz="4" w:space="0"/>
            </w:tcBorders>
            <w:vAlign w:val="center"/>
          </w:tcPr>
          <w:p>
            <w:pPr>
              <w:widowControl/>
              <w:jc w:val="center"/>
              <w:rPr>
                <w:ins w:id="883" w:author="郑卫平" w:date="2016-11-09T15:38:00Z"/>
                <w:rFonts w:ascii="宋体" w:hAnsi="宋体" w:cs="宋体"/>
                <w:b/>
                <w:bCs/>
                <w:color w:val="000000"/>
                <w:kern w:val="0"/>
                <w:sz w:val="22"/>
              </w:rPr>
            </w:pPr>
            <w:ins w:id="884" w:author="郑卫平" w:date="2016-11-09T15:38:00Z">
              <w:r>
                <w:rPr>
                  <w:rFonts w:hint="eastAsia" w:ascii="宋体" w:hAnsi="宋体" w:cs="宋体"/>
                  <w:b/>
                  <w:bCs/>
                  <w:color w:val="000000"/>
                  <w:kern w:val="0"/>
                  <w:sz w:val="22"/>
                </w:rPr>
                <w:t>公司名称</w:t>
              </w:r>
            </w:ins>
          </w:p>
        </w:tc>
        <w:tc>
          <w:tcPr>
            <w:tcW w:w="7400" w:type="dxa"/>
            <w:gridSpan w:val="4"/>
            <w:tcBorders>
              <w:top w:val="single" w:color="auto" w:sz="4" w:space="0"/>
              <w:left w:val="nil"/>
              <w:bottom w:val="single" w:color="auto" w:sz="4" w:space="0"/>
              <w:right w:val="single" w:color="000000" w:sz="4" w:space="0"/>
            </w:tcBorders>
            <w:vAlign w:val="center"/>
          </w:tcPr>
          <w:p>
            <w:pPr>
              <w:widowControl/>
              <w:jc w:val="center"/>
              <w:rPr>
                <w:ins w:id="885" w:author="郑卫平" w:date="2016-11-09T15:38:00Z"/>
                <w:rFonts w:ascii="宋体" w:hAnsi="宋体" w:cs="宋体"/>
                <w:color w:val="000000"/>
                <w:kern w:val="0"/>
                <w:sz w:val="22"/>
              </w:rPr>
            </w:pPr>
            <w:ins w:id="886" w:author="郑卫平" w:date="2016-11-09T15:38:00Z">
              <w:r>
                <w:rPr>
                  <w:rFonts w:hint="eastAsia" w:ascii="宋体" w:hAnsi="宋体" w:cs="宋体"/>
                  <w:color w:val="000000"/>
                  <w:kern w:val="0"/>
                  <w:sz w:val="22"/>
                </w:rPr>
                <w:t>　</w:t>
              </w:r>
            </w:ins>
          </w:p>
        </w:tc>
        <w:tc>
          <w:tcPr>
            <w:tcW w:w="2160" w:type="dxa"/>
            <w:tcBorders>
              <w:top w:val="single" w:color="auto" w:sz="4" w:space="0"/>
              <w:left w:val="nil"/>
              <w:bottom w:val="single" w:color="auto" w:sz="4" w:space="0"/>
              <w:right w:val="single" w:color="auto" w:sz="4" w:space="0"/>
            </w:tcBorders>
            <w:vAlign w:val="center"/>
          </w:tcPr>
          <w:p>
            <w:pPr>
              <w:widowControl/>
              <w:jc w:val="center"/>
              <w:rPr>
                <w:ins w:id="887" w:author="郑卫平" w:date="2016-11-09T15:38:00Z"/>
                <w:rFonts w:ascii="宋体" w:hAnsi="宋体" w:cs="宋体"/>
                <w:b/>
                <w:bCs/>
                <w:color w:val="000000"/>
                <w:kern w:val="0"/>
                <w:sz w:val="22"/>
              </w:rPr>
            </w:pPr>
            <w:ins w:id="888" w:author="郑卫平" w:date="2016-11-09T15:38:00Z">
              <w:r>
                <w:rPr>
                  <w:rFonts w:hint="eastAsia" w:ascii="宋体" w:hAnsi="宋体" w:cs="宋体"/>
                  <w:b/>
                  <w:bCs/>
                  <w:color w:val="000000"/>
                  <w:kern w:val="0"/>
                  <w:sz w:val="22"/>
                </w:rPr>
                <w:t>企业代码</w:t>
              </w:r>
            </w:ins>
          </w:p>
        </w:tc>
        <w:tc>
          <w:tcPr>
            <w:tcW w:w="2560" w:type="dxa"/>
            <w:tcBorders>
              <w:top w:val="single" w:color="auto" w:sz="4" w:space="0"/>
              <w:left w:val="nil"/>
              <w:bottom w:val="single" w:color="auto" w:sz="4" w:space="0"/>
              <w:right w:val="single" w:color="auto" w:sz="4" w:space="0"/>
            </w:tcBorders>
            <w:vAlign w:val="center"/>
          </w:tcPr>
          <w:p>
            <w:pPr>
              <w:widowControl/>
              <w:jc w:val="center"/>
              <w:rPr>
                <w:ins w:id="889" w:author="郑卫平" w:date="2016-11-09T15:38:00Z"/>
                <w:rFonts w:ascii="宋体" w:hAnsi="宋体" w:cs="宋体"/>
                <w:color w:val="000000"/>
                <w:kern w:val="0"/>
                <w:sz w:val="22"/>
              </w:rPr>
            </w:pPr>
            <w:ins w:id="890" w:author="郑卫平" w:date="2016-11-09T15:38:00Z">
              <w:r>
                <w:rPr>
                  <w:rFonts w:hint="eastAsia" w:ascii="宋体" w:hAnsi="宋体" w:cs="宋体"/>
                  <w:color w:val="000000"/>
                  <w:kern w:val="0"/>
                  <w:sz w:val="22"/>
                </w:rPr>
                <w:t>　</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ins w:id="891" w:author="郑卫平" w:date="2016-11-09T15:38:00Z"/>
        </w:trPr>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ins w:id="892" w:author="郑卫平" w:date="2016-11-09T15:38:00Z"/>
                <w:rFonts w:ascii="宋体" w:hAnsi="宋体" w:cs="宋体"/>
                <w:b/>
                <w:bCs/>
                <w:color w:val="000000"/>
                <w:kern w:val="0"/>
                <w:sz w:val="22"/>
              </w:rPr>
            </w:pPr>
          </w:p>
        </w:tc>
        <w:tc>
          <w:tcPr>
            <w:tcW w:w="1300" w:type="dxa"/>
            <w:tcBorders>
              <w:top w:val="nil"/>
              <w:left w:val="nil"/>
              <w:bottom w:val="single" w:color="auto" w:sz="4" w:space="0"/>
              <w:right w:val="single" w:color="auto" w:sz="4" w:space="0"/>
            </w:tcBorders>
            <w:vAlign w:val="center"/>
          </w:tcPr>
          <w:p>
            <w:pPr>
              <w:widowControl/>
              <w:jc w:val="center"/>
              <w:rPr>
                <w:ins w:id="893" w:author="郑卫平" w:date="2016-11-09T15:38:00Z"/>
                <w:rFonts w:ascii="宋体" w:hAnsi="宋体" w:cs="宋体"/>
                <w:b/>
                <w:bCs/>
                <w:color w:val="000000"/>
                <w:kern w:val="0"/>
                <w:sz w:val="22"/>
              </w:rPr>
            </w:pPr>
            <w:ins w:id="894" w:author="郑卫平" w:date="2016-11-09T15:38:00Z">
              <w:r>
                <w:rPr>
                  <w:rFonts w:hint="eastAsia" w:ascii="宋体" w:hAnsi="宋体" w:cs="宋体"/>
                  <w:b/>
                  <w:bCs/>
                  <w:color w:val="000000"/>
                  <w:kern w:val="0"/>
                  <w:sz w:val="22"/>
                </w:rPr>
                <w:t>注册地</w:t>
              </w:r>
            </w:ins>
          </w:p>
        </w:tc>
        <w:tc>
          <w:tcPr>
            <w:tcW w:w="2900" w:type="dxa"/>
            <w:tcBorders>
              <w:top w:val="nil"/>
              <w:left w:val="nil"/>
              <w:bottom w:val="single" w:color="auto" w:sz="4" w:space="0"/>
              <w:right w:val="single" w:color="auto" w:sz="4" w:space="0"/>
            </w:tcBorders>
            <w:vAlign w:val="center"/>
          </w:tcPr>
          <w:p>
            <w:pPr>
              <w:widowControl/>
              <w:jc w:val="center"/>
              <w:rPr>
                <w:ins w:id="895" w:author="郑卫平" w:date="2016-11-09T15:38:00Z"/>
                <w:rFonts w:ascii="宋体" w:hAnsi="宋体" w:cs="宋体"/>
                <w:color w:val="000000"/>
                <w:kern w:val="0"/>
                <w:sz w:val="22"/>
              </w:rPr>
            </w:pPr>
            <w:ins w:id="896" w:author="郑卫平" w:date="2016-11-09T15:38:00Z">
              <w:r>
                <w:rPr>
                  <w:rFonts w:hint="eastAsia" w:ascii="宋体" w:hAnsi="宋体" w:cs="宋体"/>
                  <w:color w:val="000000"/>
                  <w:kern w:val="0"/>
                  <w:sz w:val="22"/>
                </w:rPr>
                <w:t>　</w:t>
              </w:r>
            </w:ins>
          </w:p>
        </w:tc>
        <w:tc>
          <w:tcPr>
            <w:tcW w:w="1800" w:type="dxa"/>
            <w:tcBorders>
              <w:top w:val="nil"/>
              <w:left w:val="nil"/>
              <w:bottom w:val="single" w:color="auto" w:sz="4" w:space="0"/>
              <w:right w:val="single" w:color="auto" w:sz="4" w:space="0"/>
            </w:tcBorders>
            <w:vAlign w:val="center"/>
          </w:tcPr>
          <w:p>
            <w:pPr>
              <w:widowControl/>
              <w:jc w:val="center"/>
              <w:rPr>
                <w:ins w:id="897" w:author="郑卫平" w:date="2016-11-09T15:38:00Z"/>
                <w:rFonts w:ascii="宋体" w:hAnsi="宋体" w:cs="宋体"/>
                <w:b/>
                <w:bCs/>
                <w:color w:val="000000"/>
                <w:kern w:val="0"/>
                <w:sz w:val="22"/>
              </w:rPr>
            </w:pPr>
            <w:ins w:id="898" w:author="郑卫平" w:date="2016-11-09T15:38:00Z">
              <w:r>
                <w:rPr>
                  <w:rFonts w:hint="eastAsia" w:ascii="宋体" w:hAnsi="宋体" w:cs="宋体"/>
                  <w:b/>
                  <w:bCs/>
                  <w:color w:val="000000"/>
                  <w:kern w:val="0"/>
                  <w:sz w:val="22"/>
                </w:rPr>
                <w:t>法人代表</w:t>
              </w:r>
            </w:ins>
          </w:p>
        </w:tc>
        <w:tc>
          <w:tcPr>
            <w:tcW w:w="2700" w:type="dxa"/>
            <w:gridSpan w:val="2"/>
            <w:tcBorders>
              <w:top w:val="single" w:color="auto" w:sz="4" w:space="0"/>
              <w:left w:val="nil"/>
              <w:bottom w:val="single" w:color="auto" w:sz="4" w:space="0"/>
              <w:right w:val="single" w:color="000000" w:sz="4" w:space="0"/>
            </w:tcBorders>
            <w:vAlign w:val="center"/>
          </w:tcPr>
          <w:p>
            <w:pPr>
              <w:widowControl/>
              <w:jc w:val="center"/>
              <w:rPr>
                <w:ins w:id="899" w:author="郑卫平" w:date="2016-11-09T15:38:00Z"/>
                <w:rFonts w:ascii="宋体" w:hAnsi="宋体" w:cs="宋体"/>
                <w:b/>
                <w:bCs/>
                <w:color w:val="000000"/>
                <w:kern w:val="0"/>
                <w:sz w:val="22"/>
              </w:rPr>
            </w:pPr>
            <w:ins w:id="900" w:author="郑卫平" w:date="2016-11-09T15:38:00Z">
              <w:r>
                <w:rPr>
                  <w:rFonts w:hint="eastAsia" w:ascii="宋体" w:hAnsi="宋体" w:cs="宋体"/>
                  <w:b/>
                  <w:bCs/>
                  <w:color w:val="000000"/>
                  <w:kern w:val="0"/>
                  <w:sz w:val="22"/>
                </w:rPr>
                <w:t>　</w:t>
              </w:r>
            </w:ins>
          </w:p>
        </w:tc>
        <w:tc>
          <w:tcPr>
            <w:tcW w:w="2160" w:type="dxa"/>
            <w:tcBorders>
              <w:top w:val="nil"/>
              <w:left w:val="nil"/>
              <w:bottom w:val="single" w:color="auto" w:sz="4" w:space="0"/>
              <w:right w:val="single" w:color="auto" w:sz="4" w:space="0"/>
            </w:tcBorders>
            <w:vAlign w:val="center"/>
          </w:tcPr>
          <w:p>
            <w:pPr>
              <w:widowControl/>
              <w:jc w:val="center"/>
              <w:rPr>
                <w:ins w:id="901" w:author="郑卫平" w:date="2016-11-09T15:38:00Z"/>
                <w:rFonts w:ascii="宋体" w:hAnsi="宋体" w:cs="宋体"/>
                <w:b/>
                <w:bCs/>
                <w:color w:val="000000"/>
                <w:kern w:val="0"/>
                <w:sz w:val="22"/>
              </w:rPr>
            </w:pPr>
            <w:ins w:id="902" w:author="郑卫平" w:date="2016-11-09T15:38:00Z">
              <w:r>
                <w:rPr>
                  <w:rFonts w:hint="eastAsia" w:ascii="宋体" w:hAnsi="宋体" w:cs="宋体"/>
                  <w:b/>
                  <w:bCs/>
                  <w:color w:val="000000"/>
                  <w:kern w:val="0"/>
                  <w:sz w:val="22"/>
                </w:rPr>
                <w:t>联系方式</w:t>
              </w:r>
            </w:ins>
          </w:p>
        </w:tc>
        <w:tc>
          <w:tcPr>
            <w:tcW w:w="2560" w:type="dxa"/>
            <w:tcBorders>
              <w:top w:val="nil"/>
              <w:left w:val="nil"/>
              <w:bottom w:val="single" w:color="auto" w:sz="4" w:space="0"/>
              <w:right w:val="single" w:color="auto" w:sz="4" w:space="0"/>
            </w:tcBorders>
            <w:vAlign w:val="center"/>
          </w:tcPr>
          <w:p>
            <w:pPr>
              <w:widowControl/>
              <w:jc w:val="center"/>
              <w:rPr>
                <w:ins w:id="903" w:author="郑卫平" w:date="2016-11-09T15:38:00Z"/>
                <w:rFonts w:ascii="宋体" w:hAnsi="宋体" w:cs="宋体"/>
                <w:color w:val="000000"/>
                <w:kern w:val="0"/>
                <w:sz w:val="22"/>
              </w:rPr>
            </w:pPr>
            <w:ins w:id="904" w:author="郑卫平" w:date="2016-11-09T15:38:00Z">
              <w:r>
                <w:rPr>
                  <w:rFonts w:hint="eastAsia" w:ascii="宋体" w:hAnsi="宋体" w:cs="宋体"/>
                  <w:color w:val="000000"/>
                  <w:kern w:val="0"/>
                  <w:sz w:val="22"/>
                </w:rPr>
                <w:t>　</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ins w:id="905" w:author="郑卫平" w:date="2016-11-09T15:38:00Z"/>
        </w:trPr>
        <w:tc>
          <w:tcPr>
            <w:tcW w:w="1252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ins w:id="906" w:author="郑卫平" w:date="2016-11-09T15:38:00Z"/>
                <w:rFonts w:ascii="宋体" w:hAnsi="宋体" w:cs="宋体"/>
                <w:color w:val="000000"/>
                <w:kern w:val="0"/>
                <w:sz w:val="22"/>
              </w:rPr>
            </w:pPr>
            <w:ins w:id="907" w:author="郑卫平" w:date="2016-11-09T15:38:00Z">
              <w:r>
                <w:rPr>
                  <w:rFonts w:hint="eastAsia" w:ascii="宋体" w:hAnsi="宋体" w:cs="宋体"/>
                  <w:b/>
                  <w:bCs/>
                  <w:color w:val="000000"/>
                  <w:kern w:val="0"/>
                  <w:sz w:val="22"/>
                </w:rPr>
                <w:t>1、有特定关系人</w:t>
              </w:r>
            </w:ins>
            <w:ins w:id="908" w:author="郑卫平" w:date="2016-11-09T15:38:00Z">
              <w:r>
                <w:rPr>
                  <w:rFonts w:hint="eastAsia" w:ascii="宋体" w:hAnsi="宋体" w:cs="宋体"/>
                  <w:color w:val="000000"/>
                  <w:kern w:val="0"/>
                  <w:sz w:val="22"/>
                </w:rPr>
                <w:t>（如没有，请划掉）</w:t>
              </w:r>
            </w:ins>
          </w:p>
        </w:tc>
        <w:tc>
          <w:tcPr>
            <w:tcW w:w="2560" w:type="dxa"/>
            <w:tcBorders>
              <w:top w:val="nil"/>
              <w:left w:val="nil"/>
              <w:bottom w:val="single" w:color="auto" w:sz="4" w:space="0"/>
              <w:right w:val="single" w:color="auto" w:sz="4" w:space="0"/>
            </w:tcBorders>
            <w:vAlign w:val="center"/>
          </w:tcPr>
          <w:p>
            <w:pPr>
              <w:widowControl/>
              <w:jc w:val="center"/>
              <w:rPr>
                <w:ins w:id="909" w:author="郑卫平" w:date="2016-11-09T15:38:00Z"/>
                <w:rFonts w:ascii="宋体" w:hAnsi="宋体" w:cs="宋体"/>
                <w:color w:val="000000"/>
                <w:kern w:val="0"/>
                <w:sz w:val="22"/>
              </w:rPr>
            </w:pPr>
            <w:ins w:id="910" w:author="郑卫平" w:date="2016-11-09T15:38:00Z">
              <w:r>
                <w:rPr>
                  <w:rFonts w:hint="eastAsia" w:ascii="宋体" w:hAnsi="宋体" w:cs="宋体"/>
                  <w:color w:val="000000"/>
                  <w:kern w:val="0"/>
                  <w:sz w:val="22"/>
                </w:rPr>
                <w:t>　</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ins w:id="911" w:author="郑卫平" w:date="2016-11-09T15:38:00Z"/>
        </w:trPr>
        <w:tc>
          <w:tcPr>
            <w:tcW w:w="1660" w:type="dxa"/>
            <w:tcBorders>
              <w:top w:val="nil"/>
              <w:left w:val="single" w:color="auto" w:sz="4" w:space="0"/>
              <w:bottom w:val="single" w:color="auto" w:sz="4" w:space="0"/>
              <w:right w:val="single" w:color="auto" w:sz="4" w:space="0"/>
            </w:tcBorders>
            <w:vAlign w:val="center"/>
          </w:tcPr>
          <w:p>
            <w:pPr>
              <w:widowControl/>
              <w:jc w:val="center"/>
              <w:rPr>
                <w:ins w:id="912" w:author="郑卫平" w:date="2016-11-09T15:38:00Z"/>
                <w:rFonts w:ascii="宋体" w:hAnsi="宋体" w:cs="宋体"/>
                <w:b/>
                <w:bCs/>
                <w:color w:val="000000"/>
                <w:kern w:val="0"/>
                <w:sz w:val="22"/>
              </w:rPr>
            </w:pPr>
            <w:ins w:id="913" w:author="郑卫平" w:date="2016-11-09T15:38:00Z">
              <w:r>
                <w:rPr>
                  <w:rFonts w:hint="eastAsia" w:ascii="宋体" w:hAnsi="宋体" w:cs="宋体"/>
                  <w:b/>
                  <w:bCs/>
                  <w:color w:val="000000"/>
                  <w:kern w:val="0"/>
                  <w:sz w:val="22"/>
                </w:rPr>
                <w:t>姓名</w:t>
              </w:r>
            </w:ins>
          </w:p>
        </w:tc>
        <w:tc>
          <w:tcPr>
            <w:tcW w:w="1300" w:type="dxa"/>
            <w:tcBorders>
              <w:top w:val="nil"/>
              <w:left w:val="nil"/>
              <w:bottom w:val="single" w:color="auto" w:sz="4" w:space="0"/>
              <w:right w:val="single" w:color="auto" w:sz="4" w:space="0"/>
            </w:tcBorders>
            <w:vAlign w:val="center"/>
          </w:tcPr>
          <w:p>
            <w:pPr>
              <w:widowControl/>
              <w:jc w:val="center"/>
              <w:rPr>
                <w:ins w:id="914" w:author="郑卫平" w:date="2016-11-09T15:38:00Z"/>
                <w:rFonts w:ascii="宋体" w:hAnsi="宋体" w:cs="宋体"/>
                <w:b/>
                <w:bCs/>
                <w:color w:val="000000"/>
                <w:kern w:val="0"/>
                <w:sz w:val="22"/>
              </w:rPr>
            </w:pPr>
            <w:ins w:id="915" w:author="郑卫平" w:date="2016-11-09T15:38:00Z">
              <w:r>
                <w:rPr>
                  <w:rFonts w:hint="eastAsia" w:ascii="宋体" w:hAnsi="宋体" w:cs="宋体"/>
                  <w:b/>
                  <w:bCs/>
                  <w:color w:val="000000"/>
                  <w:kern w:val="0"/>
                  <w:sz w:val="22"/>
                </w:rPr>
                <w:t>本公司职务</w:t>
              </w:r>
            </w:ins>
          </w:p>
        </w:tc>
        <w:tc>
          <w:tcPr>
            <w:tcW w:w="2900" w:type="dxa"/>
            <w:tcBorders>
              <w:top w:val="nil"/>
              <w:left w:val="nil"/>
              <w:bottom w:val="single" w:color="auto" w:sz="4" w:space="0"/>
              <w:right w:val="single" w:color="auto" w:sz="4" w:space="0"/>
            </w:tcBorders>
            <w:vAlign w:val="center"/>
          </w:tcPr>
          <w:p>
            <w:pPr>
              <w:widowControl/>
              <w:jc w:val="center"/>
              <w:rPr>
                <w:ins w:id="916" w:author="郑卫平" w:date="2016-11-09T15:38:00Z"/>
                <w:rFonts w:ascii="宋体" w:hAnsi="宋体" w:cs="宋体"/>
                <w:b/>
                <w:bCs/>
                <w:color w:val="000000"/>
                <w:kern w:val="0"/>
                <w:sz w:val="22"/>
              </w:rPr>
            </w:pPr>
            <w:ins w:id="917" w:author="郑卫平" w:date="2016-11-09T15:38:00Z">
              <w:r>
                <w:rPr>
                  <w:rFonts w:hint="eastAsia" w:ascii="宋体" w:hAnsi="宋体" w:cs="宋体"/>
                  <w:b/>
                  <w:bCs/>
                  <w:color w:val="000000"/>
                  <w:kern w:val="0"/>
                  <w:sz w:val="22"/>
                </w:rPr>
                <w:t>紫金矿业特定关系人姓名</w:t>
              </w:r>
            </w:ins>
          </w:p>
        </w:tc>
        <w:tc>
          <w:tcPr>
            <w:tcW w:w="1800" w:type="dxa"/>
            <w:tcBorders>
              <w:top w:val="nil"/>
              <w:left w:val="nil"/>
              <w:bottom w:val="single" w:color="auto" w:sz="4" w:space="0"/>
              <w:right w:val="single" w:color="auto" w:sz="4" w:space="0"/>
            </w:tcBorders>
            <w:vAlign w:val="center"/>
          </w:tcPr>
          <w:p>
            <w:pPr>
              <w:widowControl/>
              <w:jc w:val="center"/>
              <w:rPr>
                <w:ins w:id="918" w:author="郑卫平" w:date="2016-11-09T15:38:00Z"/>
                <w:rFonts w:ascii="宋体" w:hAnsi="宋体" w:cs="宋体"/>
                <w:b/>
                <w:bCs/>
                <w:color w:val="000000"/>
                <w:kern w:val="0"/>
                <w:sz w:val="22"/>
              </w:rPr>
            </w:pPr>
            <w:ins w:id="919" w:author="郑卫平" w:date="2016-11-09T15:38:00Z">
              <w:r>
                <w:rPr>
                  <w:rFonts w:hint="eastAsia" w:ascii="宋体" w:hAnsi="宋体" w:cs="宋体"/>
                  <w:b/>
                  <w:bCs/>
                  <w:color w:val="000000"/>
                  <w:kern w:val="0"/>
                  <w:sz w:val="22"/>
                </w:rPr>
                <w:t>关系人工作单位</w:t>
              </w:r>
            </w:ins>
          </w:p>
        </w:tc>
        <w:tc>
          <w:tcPr>
            <w:tcW w:w="1480" w:type="dxa"/>
            <w:tcBorders>
              <w:top w:val="nil"/>
              <w:left w:val="nil"/>
              <w:bottom w:val="single" w:color="auto" w:sz="4" w:space="0"/>
              <w:right w:val="single" w:color="auto" w:sz="4" w:space="0"/>
            </w:tcBorders>
            <w:vAlign w:val="center"/>
          </w:tcPr>
          <w:p>
            <w:pPr>
              <w:widowControl/>
              <w:jc w:val="center"/>
              <w:rPr>
                <w:ins w:id="920" w:author="郑卫平" w:date="2016-11-09T15:38:00Z"/>
                <w:rFonts w:ascii="宋体" w:hAnsi="宋体" w:cs="宋体"/>
                <w:b/>
                <w:bCs/>
                <w:color w:val="000000"/>
                <w:kern w:val="0"/>
                <w:sz w:val="22"/>
              </w:rPr>
            </w:pPr>
            <w:ins w:id="921" w:author="郑卫平" w:date="2016-11-09T15:38:00Z">
              <w:r>
                <w:rPr>
                  <w:rFonts w:hint="eastAsia" w:ascii="宋体" w:hAnsi="宋体" w:cs="宋体"/>
                  <w:b/>
                  <w:bCs/>
                  <w:color w:val="000000"/>
                  <w:kern w:val="0"/>
                  <w:sz w:val="22"/>
                </w:rPr>
                <w:t>关系人职务</w:t>
              </w:r>
            </w:ins>
          </w:p>
        </w:tc>
        <w:tc>
          <w:tcPr>
            <w:tcW w:w="1220" w:type="dxa"/>
            <w:tcBorders>
              <w:top w:val="nil"/>
              <w:left w:val="nil"/>
              <w:bottom w:val="single" w:color="auto" w:sz="4" w:space="0"/>
              <w:right w:val="single" w:color="auto" w:sz="4" w:space="0"/>
            </w:tcBorders>
            <w:vAlign w:val="center"/>
          </w:tcPr>
          <w:p>
            <w:pPr>
              <w:widowControl/>
              <w:jc w:val="center"/>
              <w:rPr>
                <w:ins w:id="922" w:author="郑卫平" w:date="2016-11-09T15:38:00Z"/>
                <w:rFonts w:ascii="宋体" w:hAnsi="宋体" w:cs="宋体"/>
                <w:b/>
                <w:bCs/>
                <w:color w:val="000000"/>
                <w:kern w:val="0"/>
                <w:sz w:val="22"/>
              </w:rPr>
            </w:pPr>
            <w:ins w:id="923" w:author="郑卫平" w:date="2016-11-09T15:38:00Z">
              <w:r>
                <w:rPr>
                  <w:rFonts w:hint="eastAsia" w:ascii="宋体" w:hAnsi="宋体" w:cs="宋体"/>
                  <w:b/>
                  <w:bCs/>
                  <w:color w:val="000000"/>
                  <w:kern w:val="0"/>
                  <w:sz w:val="22"/>
                </w:rPr>
                <w:t>何种关系</w:t>
              </w:r>
            </w:ins>
          </w:p>
        </w:tc>
        <w:tc>
          <w:tcPr>
            <w:tcW w:w="4720" w:type="dxa"/>
            <w:gridSpan w:val="2"/>
            <w:tcBorders>
              <w:top w:val="single" w:color="auto" w:sz="4" w:space="0"/>
              <w:left w:val="nil"/>
              <w:bottom w:val="single" w:color="auto" w:sz="4" w:space="0"/>
              <w:right w:val="single" w:color="auto" w:sz="4" w:space="0"/>
            </w:tcBorders>
            <w:vAlign w:val="center"/>
          </w:tcPr>
          <w:p>
            <w:pPr>
              <w:widowControl/>
              <w:jc w:val="center"/>
              <w:rPr>
                <w:ins w:id="924" w:author="郑卫平" w:date="2016-11-09T15:38:00Z"/>
                <w:rFonts w:ascii="宋体" w:hAnsi="宋体" w:cs="宋体"/>
                <w:b/>
                <w:bCs/>
                <w:color w:val="000000"/>
                <w:kern w:val="0"/>
                <w:sz w:val="22"/>
              </w:rPr>
            </w:pPr>
            <w:ins w:id="925" w:author="郑卫平" w:date="2016-11-09T15:38:00Z">
              <w:r>
                <w:rPr>
                  <w:rFonts w:hint="eastAsia" w:ascii="宋体" w:hAnsi="宋体" w:cs="宋体"/>
                  <w:b/>
                  <w:bCs/>
                  <w:color w:val="000000"/>
                  <w:kern w:val="0"/>
                  <w:sz w:val="22"/>
                </w:rPr>
                <w:t>本投标项目或项目后续执行可能的利益冲突</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ins w:id="926" w:author="郑卫平" w:date="2016-11-09T15:38:00Z"/>
        </w:trPr>
        <w:tc>
          <w:tcPr>
            <w:tcW w:w="1660" w:type="dxa"/>
            <w:tcBorders>
              <w:top w:val="nil"/>
              <w:left w:val="single" w:color="auto" w:sz="4" w:space="0"/>
              <w:bottom w:val="single" w:color="auto" w:sz="4" w:space="0"/>
              <w:right w:val="single" w:color="auto" w:sz="4" w:space="0"/>
            </w:tcBorders>
            <w:vAlign w:val="center"/>
          </w:tcPr>
          <w:p>
            <w:pPr>
              <w:widowControl/>
              <w:jc w:val="center"/>
              <w:rPr>
                <w:ins w:id="927" w:author="郑卫平" w:date="2016-11-09T15:38:00Z"/>
                <w:rFonts w:ascii="宋体" w:hAnsi="宋体" w:cs="宋体"/>
                <w:color w:val="000000"/>
                <w:kern w:val="0"/>
                <w:sz w:val="22"/>
              </w:rPr>
            </w:pPr>
            <w:ins w:id="928" w:author="郑卫平" w:date="2016-11-09T15:38:00Z">
              <w:r>
                <w:rPr>
                  <w:rFonts w:hint="eastAsia" w:ascii="宋体" w:hAnsi="宋体" w:cs="宋体"/>
                  <w:color w:val="000000"/>
                  <w:kern w:val="0"/>
                  <w:sz w:val="22"/>
                </w:rPr>
                <w:t>　</w:t>
              </w:r>
            </w:ins>
          </w:p>
        </w:tc>
        <w:tc>
          <w:tcPr>
            <w:tcW w:w="1300" w:type="dxa"/>
            <w:tcBorders>
              <w:top w:val="nil"/>
              <w:left w:val="nil"/>
              <w:bottom w:val="single" w:color="auto" w:sz="4" w:space="0"/>
              <w:right w:val="single" w:color="auto" w:sz="4" w:space="0"/>
            </w:tcBorders>
            <w:vAlign w:val="center"/>
          </w:tcPr>
          <w:p>
            <w:pPr>
              <w:widowControl/>
              <w:jc w:val="center"/>
              <w:rPr>
                <w:ins w:id="929" w:author="郑卫平" w:date="2016-11-09T15:38:00Z"/>
                <w:rFonts w:ascii="宋体" w:hAnsi="宋体" w:cs="宋体"/>
                <w:color w:val="000000"/>
                <w:kern w:val="0"/>
                <w:sz w:val="22"/>
              </w:rPr>
            </w:pPr>
            <w:ins w:id="930" w:author="郑卫平" w:date="2016-11-09T15:38:00Z">
              <w:r>
                <w:rPr>
                  <w:rFonts w:hint="eastAsia" w:ascii="宋体" w:hAnsi="宋体" w:cs="宋体"/>
                  <w:color w:val="000000"/>
                  <w:kern w:val="0"/>
                  <w:sz w:val="22"/>
                </w:rPr>
                <w:t>　</w:t>
              </w:r>
            </w:ins>
          </w:p>
        </w:tc>
        <w:tc>
          <w:tcPr>
            <w:tcW w:w="2900" w:type="dxa"/>
            <w:tcBorders>
              <w:top w:val="nil"/>
              <w:left w:val="nil"/>
              <w:bottom w:val="single" w:color="auto" w:sz="4" w:space="0"/>
              <w:right w:val="single" w:color="auto" w:sz="4" w:space="0"/>
            </w:tcBorders>
            <w:vAlign w:val="center"/>
          </w:tcPr>
          <w:p>
            <w:pPr>
              <w:widowControl/>
              <w:jc w:val="center"/>
              <w:rPr>
                <w:ins w:id="931" w:author="郑卫平" w:date="2016-11-09T15:38:00Z"/>
                <w:rFonts w:ascii="宋体" w:hAnsi="宋体" w:cs="宋体"/>
                <w:color w:val="000000"/>
                <w:kern w:val="0"/>
                <w:sz w:val="22"/>
              </w:rPr>
            </w:pPr>
            <w:ins w:id="932" w:author="郑卫平" w:date="2016-11-09T15:38:00Z">
              <w:r>
                <w:rPr>
                  <w:rFonts w:hint="eastAsia" w:ascii="宋体" w:hAnsi="宋体" w:cs="宋体"/>
                  <w:color w:val="000000"/>
                  <w:kern w:val="0"/>
                  <w:sz w:val="22"/>
                </w:rPr>
                <w:t>　</w:t>
              </w:r>
            </w:ins>
          </w:p>
        </w:tc>
        <w:tc>
          <w:tcPr>
            <w:tcW w:w="1800" w:type="dxa"/>
            <w:tcBorders>
              <w:top w:val="nil"/>
              <w:left w:val="nil"/>
              <w:bottom w:val="single" w:color="auto" w:sz="4" w:space="0"/>
              <w:right w:val="single" w:color="auto" w:sz="4" w:space="0"/>
            </w:tcBorders>
            <w:vAlign w:val="center"/>
          </w:tcPr>
          <w:p>
            <w:pPr>
              <w:widowControl/>
              <w:jc w:val="center"/>
              <w:rPr>
                <w:ins w:id="933" w:author="郑卫平" w:date="2016-11-09T15:38:00Z"/>
                <w:rFonts w:ascii="宋体" w:hAnsi="宋体" w:cs="宋体"/>
                <w:color w:val="000000"/>
                <w:kern w:val="0"/>
                <w:sz w:val="22"/>
              </w:rPr>
            </w:pPr>
            <w:ins w:id="934" w:author="郑卫平" w:date="2016-11-09T15:38:00Z">
              <w:r>
                <w:rPr>
                  <w:rFonts w:hint="eastAsia" w:ascii="宋体" w:hAnsi="宋体" w:cs="宋体"/>
                  <w:color w:val="000000"/>
                  <w:kern w:val="0"/>
                  <w:sz w:val="22"/>
                </w:rPr>
                <w:t>　</w:t>
              </w:r>
            </w:ins>
          </w:p>
        </w:tc>
        <w:tc>
          <w:tcPr>
            <w:tcW w:w="1480" w:type="dxa"/>
            <w:tcBorders>
              <w:top w:val="nil"/>
              <w:left w:val="nil"/>
              <w:bottom w:val="single" w:color="auto" w:sz="4" w:space="0"/>
              <w:right w:val="single" w:color="auto" w:sz="4" w:space="0"/>
            </w:tcBorders>
            <w:vAlign w:val="center"/>
          </w:tcPr>
          <w:p>
            <w:pPr>
              <w:widowControl/>
              <w:jc w:val="center"/>
              <w:rPr>
                <w:ins w:id="935" w:author="郑卫平" w:date="2016-11-09T15:38:00Z"/>
                <w:rFonts w:ascii="宋体" w:hAnsi="宋体" w:cs="宋体"/>
                <w:color w:val="000000"/>
                <w:kern w:val="0"/>
                <w:sz w:val="22"/>
              </w:rPr>
            </w:pPr>
            <w:ins w:id="936" w:author="郑卫平" w:date="2016-11-09T15:38:00Z">
              <w:r>
                <w:rPr>
                  <w:rFonts w:hint="eastAsia" w:ascii="宋体" w:hAnsi="宋体" w:cs="宋体"/>
                  <w:color w:val="000000"/>
                  <w:kern w:val="0"/>
                  <w:sz w:val="22"/>
                </w:rPr>
                <w:t>　</w:t>
              </w:r>
            </w:ins>
          </w:p>
        </w:tc>
        <w:tc>
          <w:tcPr>
            <w:tcW w:w="1220" w:type="dxa"/>
            <w:tcBorders>
              <w:top w:val="nil"/>
              <w:left w:val="nil"/>
              <w:bottom w:val="single" w:color="auto" w:sz="4" w:space="0"/>
              <w:right w:val="single" w:color="auto" w:sz="4" w:space="0"/>
            </w:tcBorders>
            <w:vAlign w:val="center"/>
          </w:tcPr>
          <w:p>
            <w:pPr>
              <w:widowControl/>
              <w:jc w:val="center"/>
              <w:rPr>
                <w:ins w:id="937" w:author="郑卫平" w:date="2016-11-09T15:38:00Z"/>
                <w:rFonts w:ascii="宋体" w:hAnsi="宋体" w:cs="宋体"/>
                <w:color w:val="000000"/>
                <w:kern w:val="0"/>
                <w:sz w:val="22"/>
              </w:rPr>
            </w:pPr>
            <w:ins w:id="938" w:author="郑卫平" w:date="2016-11-09T15:38:00Z">
              <w:r>
                <w:rPr>
                  <w:rFonts w:hint="eastAsia" w:ascii="宋体" w:hAnsi="宋体" w:cs="宋体"/>
                  <w:color w:val="000000"/>
                  <w:kern w:val="0"/>
                  <w:sz w:val="22"/>
                </w:rPr>
                <w:t>　</w:t>
              </w:r>
            </w:ins>
          </w:p>
        </w:tc>
        <w:tc>
          <w:tcPr>
            <w:tcW w:w="4720" w:type="dxa"/>
            <w:gridSpan w:val="2"/>
            <w:tcBorders>
              <w:top w:val="single" w:color="auto" w:sz="4" w:space="0"/>
              <w:left w:val="nil"/>
              <w:bottom w:val="single" w:color="auto" w:sz="4" w:space="0"/>
              <w:right w:val="single" w:color="auto" w:sz="4" w:space="0"/>
            </w:tcBorders>
            <w:vAlign w:val="center"/>
          </w:tcPr>
          <w:p>
            <w:pPr>
              <w:widowControl/>
              <w:jc w:val="center"/>
              <w:rPr>
                <w:ins w:id="939" w:author="郑卫平" w:date="2016-11-09T15:38:00Z"/>
                <w:rFonts w:ascii="宋体" w:hAnsi="宋体" w:cs="宋体"/>
                <w:color w:val="000000"/>
                <w:kern w:val="0"/>
                <w:sz w:val="22"/>
              </w:rPr>
            </w:pPr>
            <w:ins w:id="940" w:author="郑卫平" w:date="2016-11-09T15:38:00Z">
              <w:r>
                <w:rPr>
                  <w:rFonts w:hint="eastAsia" w:ascii="宋体" w:hAnsi="宋体" w:cs="宋体"/>
                  <w:color w:val="000000"/>
                  <w:kern w:val="0"/>
                  <w:sz w:val="22"/>
                </w:rPr>
                <w:t>　</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ins w:id="941" w:author="郑卫平" w:date="2016-11-09T15:38:00Z"/>
        </w:trPr>
        <w:tc>
          <w:tcPr>
            <w:tcW w:w="1660" w:type="dxa"/>
            <w:tcBorders>
              <w:top w:val="nil"/>
              <w:left w:val="single" w:color="auto" w:sz="4" w:space="0"/>
              <w:bottom w:val="single" w:color="auto" w:sz="4" w:space="0"/>
              <w:right w:val="single" w:color="auto" w:sz="4" w:space="0"/>
            </w:tcBorders>
            <w:vAlign w:val="center"/>
          </w:tcPr>
          <w:p>
            <w:pPr>
              <w:widowControl/>
              <w:jc w:val="center"/>
              <w:rPr>
                <w:ins w:id="942" w:author="郑卫平" w:date="2016-11-09T15:38:00Z"/>
                <w:rFonts w:ascii="宋体" w:hAnsi="宋体" w:cs="宋体"/>
                <w:color w:val="000000"/>
                <w:kern w:val="0"/>
                <w:sz w:val="22"/>
              </w:rPr>
            </w:pPr>
            <w:ins w:id="943" w:author="郑卫平" w:date="2016-11-09T15:38:00Z">
              <w:r>
                <w:rPr>
                  <w:rFonts w:hint="eastAsia" w:ascii="宋体" w:hAnsi="宋体" w:cs="宋体"/>
                  <w:color w:val="000000"/>
                  <w:kern w:val="0"/>
                  <w:sz w:val="22"/>
                </w:rPr>
                <w:t>　</w:t>
              </w:r>
            </w:ins>
          </w:p>
        </w:tc>
        <w:tc>
          <w:tcPr>
            <w:tcW w:w="1300" w:type="dxa"/>
            <w:tcBorders>
              <w:top w:val="nil"/>
              <w:left w:val="nil"/>
              <w:bottom w:val="single" w:color="auto" w:sz="4" w:space="0"/>
              <w:right w:val="single" w:color="auto" w:sz="4" w:space="0"/>
            </w:tcBorders>
            <w:vAlign w:val="center"/>
          </w:tcPr>
          <w:p>
            <w:pPr>
              <w:widowControl/>
              <w:jc w:val="center"/>
              <w:rPr>
                <w:ins w:id="944" w:author="郑卫平" w:date="2016-11-09T15:38:00Z"/>
                <w:rFonts w:ascii="宋体" w:hAnsi="宋体" w:cs="宋体"/>
                <w:color w:val="000000"/>
                <w:kern w:val="0"/>
                <w:sz w:val="22"/>
              </w:rPr>
            </w:pPr>
            <w:ins w:id="945" w:author="郑卫平" w:date="2016-11-09T15:38:00Z">
              <w:r>
                <w:rPr>
                  <w:rFonts w:hint="eastAsia" w:ascii="宋体" w:hAnsi="宋体" w:cs="宋体"/>
                  <w:color w:val="000000"/>
                  <w:kern w:val="0"/>
                  <w:sz w:val="22"/>
                </w:rPr>
                <w:t>　</w:t>
              </w:r>
            </w:ins>
          </w:p>
        </w:tc>
        <w:tc>
          <w:tcPr>
            <w:tcW w:w="2900" w:type="dxa"/>
            <w:tcBorders>
              <w:top w:val="nil"/>
              <w:left w:val="nil"/>
              <w:bottom w:val="single" w:color="auto" w:sz="4" w:space="0"/>
              <w:right w:val="single" w:color="auto" w:sz="4" w:space="0"/>
            </w:tcBorders>
            <w:vAlign w:val="center"/>
          </w:tcPr>
          <w:p>
            <w:pPr>
              <w:widowControl/>
              <w:jc w:val="center"/>
              <w:rPr>
                <w:ins w:id="946" w:author="郑卫平" w:date="2016-11-09T15:38:00Z"/>
                <w:rFonts w:ascii="宋体" w:hAnsi="宋体" w:cs="宋体"/>
                <w:color w:val="000000"/>
                <w:kern w:val="0"/>
                <w:sz w:val="22"/>
              </w:rPr>
            </w:pPr>
            <w:ins w:id="947" w:author="郑卫平" w:date="2016-11-09T15:38:00Z">
              <w:r>
                <w:rPr>
                  <w:rFonts w:hint="eastAsia" w:ascii="宋体" w:hAnsi="宋体" w:cs="宋体"/>
                  <w:color w:val="000000"/>
                  <w:kern w:val="0"/>
                  <w:sz w:val="22"/>
                </w:rPr>
                <w:t>　</w:t>
              </w:r>
            </w:ins>
          </w:p>
        </w:tc>
        <w:tc>
          <w:tcPr>
            <w:tcW w:w="1800" w:type="dxa"/>
            <w:tcBorders>
              <w:top w:val="nil"/>
              <w:left w:val="nil"/>
              <w:bottom w:val="single" w:color="auto" w:sz="4" w:space="0"/>
              <w:right w:val="single" w:color="auto" w:sz="4" w:space="0"/>
            </w:tcBorders>
            <w:vAlign w:val="center"/>
          </w:tcPr>
          <w:p>
            <w:pPr>
              <w:widowControl/>
              <w:jc w:val="center"/>
              <w:rPr>
                <w:ins w:id="948" w:author="郑卫平" w:date="2016-11-09T15:38:00Z"/>
                <w:rFonts w:ascii="宋体" w:hAnsi="宋体" w:cs="宋体"/>
                <w:color w:val="000000"/>
                <w:kern w:val="0"/>
                <w:sz w:val="22"/>
              </w:rPr>
            </w:pPr>
            <w:ins w:id="949" w:author="郑卫平" w:date="2016-11-09T15:38:00Z">
              <w:r>
                <w:rPr>
                  <w:rFonts w:hint="eastAsia" w:ascii="宋体" w:hAnsi="宋体" w:cs="宋体"/>
                  <w:color w:val="000000"/>
                  <w:kern w:val="0"/>
                  <w:sz w:val="22"/>
                </w:rPr>
                <w:t>　</w:t>
              </w:r>
            </w:ins>
          </w:p>
        </w:tc>
        <w:tc>
          <w:tcPr>
            <w:tcW w:w="1480" w:type="dxa"/>
            <w:tcBorders>
              <w:top w:val="nil"/>
              <w:left w:val="nil"/>
              <w:bottom w:val="single" w:color="auto" w:sz="4" w:space="0"/>
              <w:right w:val="single" w:color="auto" w:sz="4" w:space="0"/>
            </w:tcBorders>
            <w:vAlign w:val="center"/>
          </w:tcPr>
          <w:p>
            <w:pPr>
              <w:widowControl/>
              <w:jc w:val="center"/>
              <w:rPr>
                <w:ins w:id="950" w:author="郑卫平" w:date="2016-11-09T15:38:00Z"/>
                <w:rFonts w:ascii="宋体" w:hAnsi="宋体" w:cs="宋体"/>
                <w:color w:val="000000"/>
                <w:kern w:val="0"/>
                <w:sz w:val="22"/>
              </w:rPr>
            </w:pPr>
            <w:ins w:id="951" w:author="郑卫平" w:date="2016-11-09T15:38:00Z">
              <w:r>
                <w:rPr>
                  <w:rFonts w:hint="eastAsia" w:ascii="宋体" w:hAnsi="宋体" w:cs="宋体"/>
                  <w:color w:val="000000"/>
                  <w:kern w:val="0"/>
                  <w:sz w:val="22"/>
                </w:rPr>
                <w:t>　</w:t>
              </w:r>
            </w:ins>
          </w:p>
        </w:tc>
        <w:tc>
          <w:tcPr>
            <w:tcW w:w="1220" w:type="dxa"/>
            <w:tcBorders>
              <w:top w:val="nil"/>
              <w:left w:val="nil"/>
              <w:bottom w:val="single" w:color="auto" w:sz="4" w:space="0"/>
              <w:right w:val="single" w:color="auto" w:sz="4" w:space="0"/>
            </w:tcBorders>
            <w:vAlign w:val="center"/>
          </w:tcPr>
          <w:p>
            <w:pPr>
              <w:widowControl/>
              <w:jc w:val="center"/>
              <w:rPr>
                <w:ins w:id="952" w:author="郑卫平" w:date="2016-11-09T15:38:00Z"/>
                <w:rFonts w:ascii="宋体" w:hAnsi="宋体" w:cs="宋体"/>
                <w:color w:val="000000"/>
                <w:kern w:val="0"/>
                <w:sz w:val="22"/>
              </w:rPr>
            </w:pPr>
            <w:ins w:id="953" w:author="郑卫平" w:date="2016-11-09T15:38:00Z">
              <w:r>
                <w:rPr>
                  <w:rFonts w:hint="eastAsia" w:ascii="宋体" w:hAnsi="宋体" w:cs="宋体"/>
                  <w:color w:val="000000"/>
                  <w:kern w:val="0"/>
                  <w:sz w:val="22"/>
                </w:rPr>
                <w:t>　</w:t>
              </w:r>
            </w:ins>
          </w:p>
        </w:tc>
        <w:tc>
          <w:tcPr>
            <w:tcW w:w="4720" w:type="dxa"/>
            <w:gridSpan w:val="2"/>
            <w:tcBorders>
              <w:top w:val="single" w:color="auto" w:sz="4" w:space="0"/>
              <w:left w:val="nil"/>
              <w:bottom w:val="single" w:color="auto" w:sz="4" w:space="0"/>
              <w:right w:val="single" w:color="auto" w:sz="4" w:space="0"/>
            </w:tcBorders>
            <w:vAlign w:val="center"/>
          </w:tcPr>
          <w:p>
            <w:pPr>
              <w:widowControl/>
              <w:jc w:val="center"/>
              <w:rPr>
                <w:ins w:id="954" w:author="郑卫平" w:date="2016-11-09T15:38:00Z"/>
                <w:rFonts w:ascii="宋体" w:hAnsi="宋体" w:cs="宋体"/>
                <w:color w:val="000000"/>
                <w:kern w:val="0"/>
                <w:sz w:val="22"/>
              </w:rPr>
            </w:pPr>
            <w:ins w:id="955" w:author="郑卫平" w:date="2016-11-09T15:38:00Z">
              <w:r>
                <w:rPr>
                  <w:rFonts w:hint="eastAsia" w:ascii="宋体" w:hAnsi="宋体" w:cs="宋体"/>
                  <w:color w:val="000000"/>
                  <w:kern w:val="0"/>
                  <w:sz w:val="22"/>
                </w:rPr>
                <w:t>　</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0" w:hRule="atLeast"/>
          <w:ins w:id="956" w:author="郑卫平" w:date="2016-11-09T15:38:00Z"/>
        </w:trPr>
        <w:tc>
          <w:tcPr>
            <w:tcW w:w="1660" w:type="dxa"/>
            <w:tcBorders>
              <w:top w:val="nil"/>
              <w:left w:val="single" w:color="auto" w:sz="4" w:space="0"/>
              <w:bottom w:val="single" w:color="auto" w:sz="4" w:space="0"/>
              <w:right w:val="single" w:color="auto" w:sz="4" w:space="0"/>
            </w:tcBorders>
            <w:vAlign w:val="center"/>
          </w:tcPr>
          <w:p>
            <w:pPr>
              <w:widowControl/>
              <w:jc w:val="center"/>
              <w:rPr>
                <w:ins w:id="957" w:author="郑卫平" w:date="2016-11-09T15:38:00Z"/>
                <w:rFonts w:ascii="宋体" w:hAnsi="宋体" w:cs="宋体"/>
                <w:color w:val="000000"/>
                <w:kern w:val="0"/>
                <w:sz w:val="22"/>
              </w:rPr>
            </w:pPr>
            <w:ins w:id="958" w:author="郑卫平" w:date="2016-11-09T15:38:00Z">
              <w:r>
                <w:rPr>
                  <w:rFonts w:hint="eastAsia" w:ascii="宋体" w:hAnsi="宋体" w:cs="宋体"/>
                  <w:color w:val="000000"/>
                  <w:kern w:val="0"/>
                  <w:sz w:val="22"/>
                </w:rPr>
                <w:t>　</w:t>
              </w:r>
            </w:ins>
          </w:p>
        </w:tc>
        <w:tc>
          <w:tcPr>
            <w:tcW w:w="1300" w:type="dxa"/>
            <w:tcBorders>
              <w:top w:val="nil"/>
              <w:left w:val="nil"/>
              <w:bottom w:val="single" w:color="auto" w:sz="4" w:space="0"/>
              <w:right w:val="single" w:color="auto" w:sz="4" w:space="0"/>
            </w:tcBorders>
            <w:vAlign w:val="center"/>
          </w:tcPr>
          <w:p>
            <w:pPr>
              <w:widowControl/>
              <w:jc w:val="center"/>
              <w:rPr>
                <w:ins w:id="959" w:author="郑卫平" w:date="2016-11-09T15:38:00Z"/>
                <w:rFonts w:ascii="宋体" w:hAnsi="宋体" w:cs="宋体"/>
                <w:color w:val="000000"/>
                <w:kern w:val="0"/>
                <w:sz w:val="22"/>
              </w:rPr>
            </w:pPr>
            <w:ins w:id="960" w:author="郑卫平" w:date="2016-11-09T15:38:00Z">
              <w:r>
                <w:rPr>
                  <w:rFonts w:hint="eastAsia" w:ascii="宋体" w:hAnsi="宋体" w:cs="宋体"/>
                  <w:color w:val="000000"/>
                  <w:kern w:val="0"/>
                  <w:sz w:val="22"/>
                </w:rPr>
                <w:t>　</w:t>
              </w:r>
            </w:ins>
          </w:p>
        </w:tc>
        <w:tc>
          <w:tcPr>
            <w:tcW w:w="2900" w:type="dxa"/>
            <w:tcBorders>
              <w:top w:val="nil"/>
              <w:left w:val="nil"/>
              <w:bottom w:val="single" w:color="auto" w:sz="4" w:space="0"/>
              <w:right w:val="single" w:color="auto" w:sz="4" w:space="0"/>
            </w:tcBorders>
            <w:vAlign w:val="center"/>
          </w:tcPr>
          <w:p>
            <w:pPr>
              <w:widowControl/>
              <w:jc w:val="center"/>
              <w:rPr>
                <w:ins w:id="961" w:author="郑卫平" w:date="2016-11-09T15:38:00Z"/>
                <w:rFonts w:ascii="宋体" w:hAnsi="宋体" w:cs="宋体"/>
                <w:color w:val="000000"/>
                <w:kern w:val="0"/>
                <w:sz w:val="22"/>
              </w:rPr>
            </w:pPr>
            <w:ins w:id="962" w:author="郑卫平" w:date="2016-11-09T15:38:00Z">
              <w:r>
                <w:rPr>
                  <w:rFonts w:hint="eastAsia" w:ascii="宋体" w:hAnsi="宋体" w:cs="宋体"/>
                  <w:color w:val="000000"/>
                  <w:kern w:val="0"/>
                  <w:sz w:val="22"/>
                </w:rPr>
                <w:t>　</w:t>
              </w:r>
            </w:ins>
          </w:p>
        </w:tc>
        <w:tc>
          <w:tcPr>
            <w:tcW w:w="1800" w:type="dxa"/>
            <w:tcBorders>
              <w:top w:val="nil"/>
              <w:left w:val="nil"/>
              <w:bottom w:val="single" w:color="auto" w:sz="4" w:space="0"/>
              <w:right w:val="single" w:color="auto" w:sz="4" w:space="0"/>
            </w:tcBorders>
            <w:vAlign w:val="center"/>
          </w:tcPr>
          <w:p>
            <w:pPr>
              <w:widowControl/>
              <w:jc w:val="center"/>
              <w:rPr>
                <w:ins w:id="963" w:author="郑卫平" w:date="2016-11-09T15:38:00Z"/>
                <w:rFonts w:ascii="宋体" w:hAnsi="宋体" w:cs="宋体"/>
                <w:color w:val="000000"/>
                <w:kern w:val="0"/>
                <w:sz w:val="22"/>
              </w:rPr>
            </w:pPr>
            <w:ins w:id="964" w:author="郑卫平" w:date="2016-11-09T15:38:00Z">
              <w:r>
                <w:rPr>
                  <w:rFonts w:hint="eastAsia" w:ascii="宋体" w:hAnsi="宋体" w:cs="宋体"/>
                  <w:color w:val="000000"/>
                  <w:kern w:val="0"/>
                  <w:sz w:val="22"/>
                </w:rPr>
                <w:t>　</w:t>
              </w:r>
            </w:ins>
          </w:p>
        </w:tc>
        <w:tc>
          <w:tcPr>
            <w:tcW w:w="1480" w:type="dxa"/>
            <w:tcBorders>
              <w:top w:val="nil"/>
              <w:left w:val="nil"/>
              <w:bottom w:val="single" w:color="auto" w:sz="4" w:space="0"/>
              <w:right w:val="single" w:color="auto" w:sz="4" w:space="0"/>
            </w:tcBorders>
            <w:vAlign w:val="center"/>
          </w:tcPr>
          <w:p>
            <w:pPr>
              <w:widowControl/>
              <w:jc w:val="center"/>
              <w:rPr>
                <w:ins w:id="965" w:author="郑卫平" w:date="2016-11-09T15:38:00Z"/>
                <w:rFonts w:ascii="宋体" w:hAnsi="宋体" w:cs="宋体"/>
                <w:color w:val="000000"/>
                <w:kern w:val="0"/>
                <w:sz w:val="22"/>
              </w:rPr>
            </w:pPr>
            <w:ins w:id="966" w:author="郑卫平" w:date="2016-11-09T15:38:00Z">
              <w:r>
                <w:rPr>
                  <w:rFonts w:hint="eastAsia" w:ascii="宋体" w:hAnsi="宋体" w:cs="宋体"/>
                  <w:color w:val="000000"/>
                  <w:kern w:val="0"/>
                  <w:sz w:val="22"/>
                </w:rPr>
                <w:t>　</w:t>
              </w:r>
            </w:ins>
          </w:p>
        </w:tc>
        <w:tc>
          <w:tcPr>
            <w:tcW w:w="1220" w:type="dxa"/>
            <w:tcBorders>
              <w:top w:val="nil"/>
              <w:left w:val="nil"/>
              <w:bottom w:val="single" w:color="auto" w:sz="4" w:space="0"/>
              <w:right w:val="single" w:color="auto" w:sz="4" w:space="0"/>
            </w:tcBorders>
            <w:vAlign w:val="center"/>
          </w:tcPr>
          <w:p>
            <w:pPr>
              <w:widowControl/>
              <w:jc w:val="center"/>
              <w:rPr>
                <w:ins w:id="967" w:author="郑卫平" w:date="2016-11-09T15:38:00Z"/>
                <w:rFonts w:ascii="宋体" w:hAnsi="宋体" w:cs="宋体"/>
                <w:color w:val="000000"/>
                <w:kern w:val="0"/>
                <w:sz w:val="22"/>
              </w:rPr>
            </w:pPr>
            <w:ins w:id="968" w:author="郑卫平" w:date="2016-11-09T15:38:00Z">
              <w:r>
                <w:rPr>
                  <w:rFonts w:hint="eastAsia" w:ascii="宋体" w:hAnsi="宋体" w:cs="宋体"/>
                  <w:color w:val="000000"/>
                  <w:kern w:val="0"/>
                  <w:sz w:val="22"/>
                </w:rPr>
                <w:t>　</w:t>
              </w:r>
            </w:ins>
          </w:p>
        </w:tc>
        <w:tc>
          <w:tcPr>
            <w:tcW w:w="4720" w:type="dxa"/>
            <w:gridSpan w:val="2"/>
            <w:tcBorders>
              <w:top w:val="single" w:color="auto" w:sz="4" w:space="0"/>
              <w:left w:val="nil"/>
              <w:bottom w:val="single" w:color="auto" w:sz="4" w:space="0"/>
              <w:right w:val="single" w:color="auto" w:sz="4" w:space="0"/>
            </w:tcBorders>
            <w:vAlign w:val="center"/>
          </w:tcPr>
          <w:p>
            <w:pPr>
              <w:widowControl/>
              <w:jc w:val="center"/>
              <w:rPr>
                <w:ins w:id="969" w:author="郑卫平" w:date="2016-11-09T15:38:00Z"/>
                <w:rFonts w:ascii="宋体" w:hAnsi="宋体" w:cs="宋体"/>
                <w:color w:val="000000"/>
                <w:kern w:val="0"/>
                <w:sz w:val="22"/>
              </w:rPr>
            </w:pPr>
            <w:ins w:id="970" w:author="郑卫平" w:date="2016-11-09T15:38:00Z">
              <w:r>
                <w:rPr>
                  <w:rFonts w:hint="eastAsia" w:ascii="宋体" w:hAnsi="宋体" w:cs="宋体"/>
                  <w:color w:val="000000"/>
                  <w:kern w:val="0"/>
                  <w:sz w:val="22"/>
                </w:rPr>
                <w:t>　</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ins w:id="971" w:author="郑卫平" w:date="2016-11-09T15:38:00Z"/>
        </w:trPr>
        <w:tc>
          <w:tcPr>
            <w:tcW w:w="15080"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ins w:id="972" w:author="郑卫平" w:date="2016-11-09T15:38:00Z"/>
                <w:rFonts w:ascii="宋体" w:hAnsi="宋体" w:cs="宋体"/>
                <w:color w:val="000000"/>
                <w:kern w:val="0"/>
                <w:sz w:val="22"/>
              </w:rPr>
            </w:pPr>
            <w:ins w:id="973" w:author="郑卫平" w:date="2016-11-09T15:38:00Z">
              <w:r>
                <w:rPr>
                  <w:rFonts w:hint="eastAsia" w:ascii="宋体" w:hAnsi="宋体" w:cs="宋体"/>
                  <w:color w:val="000000"/>
                  <w:kern w:val="0"/>
                  <w:sz w:val="22"/>
                </w:rPr>
                <w:t>如行数不够，可自行加行</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ins w:id="974" w:author="郑卫平" w:date="2016-11-09T15:38:00Z"/>
        </w:trPr>
        <w:tc>
          <w:tcPr>
            <w:tcW w:w="15080"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ins w:id="975" w:author="郑卫平" w:date="2016-11-09T15:38:00Z"/>
                <w:rFonts w:ascii="宋体" w:hAnsi="宋体" w:cs="宋体"/>
                <w:color w:val="000000"/>
                <w:kern w:val="0"/>
                <w:sz w:val="22"/>
              </w:rPr>
            </w:pPr>
            <w:ins w:id="976" w:author="郑卫平" w:date="2016-11-09T15:38:00Z">
              <w:r>
                <w:rPr>
                  <w:rFonts w:hint="eastAsia" w:ascii="宋体" w:hAnsi="宋体" w:cs="宋体"/>
                  <w:b/>
                  <w:bCs/>
                  <w:color w:val="000000"/>
                  <w:kern w:val="0"/>
                  <w:sz w:val="22"/>
                </w:rPr>
                <w:t>2、没有特定关系人</w:t>
              </w:r>
            </w:ins>
            <w:ins w:id="977" w:author="郑卫平" w:date="2016-11-09T15:38:00Z">
              <w:r>
                <w:rPr>
                  <w:rFonts w:hint="eastAsia" w:ascii="宋体" w:hAnsi="宋体" w:cs="宋体"/>
                  <w:color w:val="000000"/>
                  <w:kern w:val="0"/>
                  <w:sz w:val="22"/>
                </w:rPr>
                <w:t>（如有，请划掉）</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ins w:id="978" w:author="郑卫平" w:date="2016-11-09T15:38:00Z"/>
        </w:trPr>
        <w:tc>
          <w:tcPr>
            <w:tcW w:w="15080"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ins w:id="979" w:author="郑卫平" w:date="2016-11-09T15:38:00Z"/>
                <w:rFonts w:ascii="宋体" w:hAnsi="宋体" w:cs="宋体"/>
                <w:b/>
                <w:bCs/>
                <w:color w:val="000000"/>
                <w:kern w:val="0"/>
                <w:sz w:val="22"/>
              </w:rPr>
            </w:pPr>
            <w:ins w:id="980" w:author="郑卫平" w:date="2016-11-09T15:38:00Z">
              <w:r>
                <w:rPr>
                  <w:rFonts w:hint="eastAsia" w:ascii="宋体" w:hAnsi="宋体" w:cs="宋体"/>
                  <w:b/>
                  <w:bCs/>
                  <w:color w:val="000000"/>
                  <w:kern w:val="0"/>
                  <w:sz w:val="22"/>
                </w:rPr>
                <w:t>在本投标项目的业务洽谈、投标过程中，我公司高管人员及本项目投标人员没有特定关系人需要申明。</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ins w:id="981" w:author="郑卫平" w:date="2016-11-09T15:38:00Z"/>
        </w:trPr>
        <w:tc>
          <w:tcPr>
            <w:tcW w:w="29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ins w:id="982" w:author="郑卫平" w:date="2016-11-09T15:38:00Z"/>
                <w:rFonts w:ascii="宋体" w:hAnsi="宋体" w:cs="宋体"/>
                <w:b/>
                <w:bCs/>
                <w:color w:val="000000"/>
                <w:kern w:val="0"/>
                <w:sz w:val="22"/>
              </w:rPr>
            </w:pPr>
            <w:ins w:id="983" w:author="郑卫平" w:date="2016-11-09T15:38:00Z">
              <w:r>
                <w:rPr>
                  <w:rFonts w:hint="eastAsia" w:ascii="宋体" w:hAnsi="宋体" w:cs="宋体"/>
                  <w:b/>
                  <w:bCs/>
                  <w:color w:val="000000"/>
                  <w:kern w:val="0"/>
                  <w:sz w:val="22"/>
                </w:rPr>
                <w:t>申报单位法人或法人代理签名（章）</w:t>
              </w:r>
            </w:ins>
          </w:p>
        </w:tc>
        <w:tc>
          <w:tcPr>
            <w:tcW w:w="4700" w:type="dxa"/>
            <w:gridSpan w:val="2"/>
            <w:tcBorders>
              <w:top w:val="single" w:color="auto" w:sz="4" w:space="0"/>
              <w:left w:val="nil"/>
              <w:bottom w:val="single" w:color="auto" w:sz="4" w:space="0"/>
              <w:right w:val="single" w:color="000000" w:sz="4" w:space="0"/>
            </w:tcBorders>
            <w:vAlign w:val="top"/>
          </w:tcPr>
          <w:p>
            <w:pPr>
              <w:widowControl/>
              <w:jc w:val="left"/>
              <w:rPr>
                <w:ins w:id="984" w:author="郑卫平" w:date="2016-11-09T15:38:00Z"/>
                <w:rFonts w:ascii="宋体" w:hAnsi="宋体" w:cs="宋体"/>
                <w:color w:val="000000"/>
                <w:kern w:val="0"/>
                <w:sz w:val="22"/>
              </w:rPr>
            </w:pPr>
            <w:ins w:id="985" w:author="郑卫平" w:date="2016-11-09T15:38:00Z">
              <w:r>
                <w:rPr>
                  <w:rFonts w:hint="eastAsia" w:ascii="宋体" w:hAnsi="宋体" w:cs="宋体"/>
                  <w:color w:val="000000"/>
                  <w:kern w:val="0"/>
                  <w:sz w:val="22"/>
                </w:rPr>
                <w:t>本公司确认以上信息在填表时准确无误。不存在隐瞒、谎报等情形</w:t>
              </w:r>
            </w:ins>
          </w:p>
        </w:tc>
        <w:tc>
          <w:tcPr>
            <w:tcW w:w="1480" w:type="dxa"/>
            <w:tcBorders>
              <w:top w:val="nil"/>
              <w:left w:val="nil"/>
              <w:bottom w:val="single" w:color="auto" w:sz="4" w:space="0"/>
              <w:right w:val="single" w:color="auto" w:sz="4" w:space="0"/>
            </w:tcBorders>
            <w:vAlign w:val="center"/>
          </w:tcPr>
          <w:p>
            <w:pPr>
              <w:widowControl/>
              <w:jc w:val="center"/>
              <w:rPr>
                <w:ins w:id="986" w:author="郑卫平" w:date="2016-11-09T15:38:00Z"/>
                <w:rFonts w:ascii="宋体" w:hAnsi="宋体" w:cs="宋体"/>
                <w:b/>
                <w:bCs/>
                <w:color w:val="000000"/>
                <w:kern w:val="0"/>
                <w:sz w:val="22"/>
              </w:rPr>
            </w:pPr>
            <w:ins w:id="987" w:author="郑卫平" w:date="2016-11-09T15:38:00Z">
              <w:r>
                <w:rPr>
                  <w:rFonts w:hint="eastAsia" w:ascii="宋体" w:hAnsi="宋体" w:cs="宋体"/>
                  <w:b/>
                  <w:bCs/>
                  <w:color w:val="000000"/>
                  <w:kern w:val="0"/>
                  <w:sz w:val="22"/>
                </w:rPr>
                <w:t>登记申报   时间</w:t>
              </w:r>
            </w:ins>
          </w:p>
        </w:tc>
        <w:tc>
          <w:tcPr>
            <w:tcW w:w="1220" w:type="dxa"/>
            <w:tcBorders>
              <w:top w:val="nil"/>
              <w:left w:val="nil"/>
              <w:bottom w:val="single" w:color="auto" w:sz="4" w:space="0"/>
              <w:right w:val="single" w:color="auto" w:sz="4" w:space="0"/>
            </w:tcBorders>
            <w:vAlign w:val="center"/>
          </w:tcPr>
          <w:p>
            <w:pPr>
              <w:widowControl/>
              <w:jc w:val="center"/>
              <w:rPr>
                <w:ins w:id="988" w:author="郑卫平" w:date="2016-11-09T15:38:00Z"/>
                <w:rFonts w:ascii="宋体" w:hAnsi="宋体" w:cs="宋体"/>
                <w:b/>
                <w:bCs/>
                <w:color w:val="000000"/>
                <w:kern w:val="0"/>
                <w:sz w:val="22"/>
              </w:rPr>
            </w:pPr>
            <w:ins w:id="989" w:author="郑卫平" w:date="2016-11-09T15:38:00Z">
              <w:r>
                <w:rPr>
                  <w:rFonts w:hint="eastAsia" w:ascii="宋体" w:hAnsi="宋体" w:cs="宋体"/>
                  <w:b/>
                  <w:bCs/>
                  <w:color w:val="000000"/>
                  <w:kern w:val="0"/>
                  <w:sz w:val="22"/>
                </w:rPr>
                <w:t>　</w:t>
              </w:r>
            </w:ins>
          </w:p>
        </w:tc>
        <w:tc>
          <w:tcPr>
            <w:tcW w:w="2160" w:type="dxa"/>
            <w:tcBorders>
              <w:top w:val="nil"/>
              <w:left w:val="nil"/>
              <w:bottom w:val="single" w:color="auto" w:sz="4" w:space="0"/>
              <w:right w:val="single" w:color="auto" w:sz="4" w:space="0"/>
            </w:tcBorders>
            <w:vAlign w:val="center"/>
          </w:tcPr>
          <w:p>
            <w:pPr>
              <w:widowControl/>
              <w:jc w:val="center"/>
              <w:rPr>
                <w:ins w:id="990" w:author="郑卫平" w:date="2016-11-09T15:38:00Z"/>
                <w:rFonts w:ascii="宋体" w:hAnsi="宋体" w:cs="宋体"/>
                <w:b/>
                <w:bCs/>
                <w:color w:val="000000"/>
                <w:kern w:val="0"/>
                <w:sz w:val="22"/>
              </w:rPr>
            </w:pPr>
            <w:ins w:id="991" w:author="郑卫平" w:date="2016-11-09T15:38:00Z">
              <w:r>
                <w:rPr>
                  <w:rFonts w:hint="eastAsia" w:ascii="宋体" w:hAnsi="宋体" w:cs="宋体"/>
                  <w:b/>
                  <w:bCs/>
                  <w:color w:val="000000"/>
                  <w:kern w:val="0"/>
                  <w:sz w:val="22"/>
                </w:rPr>
                <w:t>登记申报地点</w:t>
              </w:r>
            </w:ins>
          </w:p>
        </w:tc>
        <w:tc>
          <w:tcPr>
            <w:tcW w:w="2560" w:type="dxa"/>
            <w:tcBorders>
              <w:top w:val="nil"/>
              <w:left w:val="nil"/>
              <w:bottom w:val="single" w:color="auto" w:sz="4" w:space="0"/>
              <w:right w:val="single" w:color="auto" w:sz="4" w:space="0"/>
            </w:tcBorders>
            <w:vAlign w:val="center"/>
          </w:tcPr>
          <w:p>
            <w:pPr>
              <w:widowControl/>
              <w:jc w:val="center"/>
              <w:rPr>
                <w:ins w:id="992" w:author="郑卫平" w:date="2016-11-09T15:38:00Z"/>
                <w:rFonts w:ascii="宋体" w:hAnsi="宋体" w:cs="宋体"/>
                <w:color w:val="000000"/>
                <w:kern w:val="0"/>
                <w:sz w:val="22"/>
              </w:rPr>
            </w:pPr>
            <w:ins w:id="993" w:author="郑卫平" w:date="2016-11-09T15:38:00Z">
              <w:r>
                <w:rPr>
                  <w:rFonts w:hint="eastAsia" w:ascii="宋体" w:hAnsi="宋体" w:cs="宋体"/>
                  <w:color w:val="000000"/>
                  <w:kern w:val="0"/>
                  <w:sz w:val="22"/>
                </w:rPr>
                <w:t>　</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ins w:id="994" w:author="郑卫平" w:date="2016-11-09T15:38:00Z"/>
        </w:trPr>
        <w:tc>
          <w:tcPr>
            <w:tcW w:w="15080" w:type="dxa"/>
            <w:gridSpan w:val="8"/>
            <w:tcBorders>
              <w:top w:val="single" w:color="auto" w:sz="4" w:space="0"/>
              <w:left w:val="single" w:color="auto" w:sz="4" w:space="0"/>
              <w:bottom w:val="single" w:color="auto" w:sz="4" w:space="0"/>
              <w:right w:val="single" w:color="000000" w:sz="4" w:space="0"/>
            </w:tcBorders>
            <w:vAlign w:val="center"/>
          </w:tcPr>
          <w:p>
            <w:pPr>
              <w:widowControl/>
              <w:jc w:val="left"/>
              <w:rPr>
                <w:ins w:id="995" w:author="郑卫平" w:date="2016-11-09T15:38:00Z"/>
                <w:rFonts w:ascii="宋体" w:hAnsi="宋体" w:cs="宋体"/>
                <w:color w:val="000000"/>
                <w:kern w:val="0"/>
                <w:sz w:val="22"/>
              </w:rPr>
            </w:pPr>
            <w:ins w:id="996" w:author="郑卫平" w:date="2016-11-09T15:38:00Z">
              <w:r>
                <w:rPr>
                  <w:rFonts w:hint="eastAsia" w:ascii="宋体" w:hAnsi="宋体" w:cs="宋体"/>
                  <w:b/>
                  <w:bCs/>
                  <w:color w:val="000000"/>
                  <w:kern w:val="0"/>
                  <w:sz w:val="22"/>
                </w:rPr>
                <w:t>注：特定关系人指的是</w:t>
              </w:r>
            </w:ins>
            <w:ins w:id="997" w:author="郑卫平" w:date="2016-11-09T15:38:00Z">
              <w:r>
                <w:rPr>
                  <w:rFonts w:hint="eastAsia" w:ascii="宋体" w:hAnsi="宋体" w:cs="宋体"/>
                  <w:color w:val="000000"/>
                  <w:kern w:val="0"/>
                  <w:sz w:val="22"/>
                </w:rPr>
                <w:t>：1、夫妻关系；2、直系血亲关系，包括祖父母、外祖父母、父母、子女、孙子女、外孙子女；3、三代以内旁系血亲关系，包括伯叔姑舅姨、兄弟姐妹、堂兄弟姐妹、表兄弟姐妹、侄子女、甥子女；4、近婚亲关系，包括配偶的父母、配偶的兄弟姐妹及其配偶、子女的配偶及子女配偶的父母、三代以内旁系血亲的配偶；5、同乡关系：以申报人祖籍地、供应商注册地为准，申报人祖籍地与供应商注册地相同时视为同乡。其中，跨省以设区市为单元；跨市以县为单位；跨县以乡镇为单元；6、同系同学（三年及以上）、同部队战友（三年及以上）、同事关系（曾在同单位共事三年及以上）；7、其他关系人：可能影响到公平性原则的利害关系人。</w:t>
              </w:r>
            </w:ins>
          </w:p>
        </w:tc>
      </w:tr>
    </w:tbl>
    <w:p>
      <w:pPr>
        <w:pStyle w:val="3"/>
        <w:rPr>
          <w:ins w:id="998" w:author="郑卫平" w:date="2016-11-09T15:39:00Z"/>
          <w:rFonts w:hint="eastAsia"/>
        </w:rPr>
      </w:pPr>
    </w:p>
    <w:p>
      <w:pPr>
        <w:pStyle w:val="3"/>
        <w:rPr>
          <w:ins w:id="999" w:author="郑卫平" w:date="2016-11-09T15:39:00Z"/>
          <w:rFonts w:hint="eastAsia"/>
        </w:rPr>
      </w:pPr>
    </w:p>
    <w:p>
      <w:pPr>
        <w:pStyle w:val="3"/>
        <w:rPr>
          <w:ins w:id="1000" w:author="郑卫平" w:date="2016-11-09T15:39:00Z"/>
          <w:rFonts w:hint="eastAsia"/>
        </w:rPr>
      </w:pPr>
    </w:p>
    <w:p>
      <w:pPr>
        <w:pStyle w:val="3"/>
        <w:rPr>
          <w:ins w:id="1001" w:author="郑卫平" w:date="2016-11-09T15:39:00Z"/>
          <w:rFonts w:hint="eastAsia"/>
        </w:rPr>
      </w:pPr>
    </w:p>
    <w:p>
      <w:pPr>
        <w:pStyle w:val="3"/>
        <w:rPr>
          <w:ins w:id="1002" w:author="郑卫平" w:date="2016-11-09T15:39:00Z"/>
          <w:rFonts w:hint="eastAsia"/>
        </w:rPr>
      </w:pPr>
    </w:p>
    <w:p>
      <w:pPr>
        <w:pStyle w:val="3"/>
        <w:rPr>
          <w:ins w:id="1003" w:author="郑卫平" w:date="2016-11-09T15:39:00Z"/>
          <w:rFonts w:hint="eastAsia"/>
        </w:rPr>
      </w:pPr>
    </w:p>
    <w:p>
      <w:pPr>
        <w:pStyle w:val="3"/>
        <w:rPr>
          <w:ins w:id="1004" w:author="郑卫平" w:date="2016-11-09T15:39:00Z"/>
          <w:rFonts w:hint="eastAsia"/>
        </w:rPr>
      </w:pPr>
    </w:p>
    <w:p>
      <w:pPr>
        <w:pStyle w:val="3"/>
        <w:rPr>
          <w:ins w:id="1005" w:author="郑卫平" w:date="2016-11-09T15:39:00Z"/>
          <w:rFonts w:hint="eastAsia"/>
        </w:rPr>
      </w:pPr>
    </w:p>
    <w:p>
      <w:pPr>
        <w:pStyle w:val="3"/>
        <w:rPr>
          <w:ins w:id="1006" w:author="郑卫平" w:date="2016-11-09T15:39:00Z"/>
          <w:rFonts w:hint="eastAsia"/>
        </w:rPr>
      </w:pPr>
    </w:p>
    <w:p>
      <w:pPr>
        <w:pStyle w:val="3"/>
        <w:rPr>
          <w:ins w:id="1007" w:author="郑卫平" w:date="2016-11-09T15:39:00Z"/>
          <w:rFonts w:hint="eastAsia"/>
        </w:rPr>
      </w:pPr>
    </w:p>
    <w:p>
      <w:pPr>
        <w:pStyle w:val="3"/>
        <w:rPr>
          <w:ins w:id="1008" w:author="郑卫平" w:date="2016-11-09T15:39:00Z"/>
          <w:rFonts w:hint="eastAsia"/>
        </w:rPr>
      </w:pPr>
    </w:p>
    <w:p>
      <w:pPr>
        <w:pStyle w:val="3"/>
        <w:rPr>
          <w:ins w:id="1009" w:author="郑卫平" w:date="2016-11-09T15:39:00Z"/>
          <w:rFonts w:hint="eastAsia"/>
        </w:rPr>
      </w:pPr>
    </w:p>
    <w:p>
      <w:pPr>
        <w:pStyle w:val="3"/>
        <w:rPr>
          <w:ins w:id="1010" w:author="郑卫平" w:date="2016-11-09T15:39:00Z"/>
          <w:rFonts w:hint="eastAsia"/>
        </w:rPr>
      </w:pPr>
    </w:p>
    <w:p>
      <w:pPr>
        <w:pStyle w:val="3"/>
        <w:rPr>
          <w:ins w:id="1011" w:author="郑卫平" w:date="2016-11-09T15:38:00Z"/>
          <w:rFonts w:hint="eastAsia" w:ascii="Times New Roman" w:hAnsi="Times New Roman" w:eastAsia="宋体"/>
          <w:sz w:val="21"/>
          <w:szCs w:val="24"/>
          <w:lang w:val="en-US" w:eastAsia="zh-CN"/>
          <w:rPrChange w:id="1012" w:author="郑卫平" w:date="2016-11-09T15:38:00Z">
            <w:rPr>
              <w:rFonts w:hint="eastAsia" w:ascii="宋体" w:hAnsi="宋体" w:eastAsia="宋体"/>
              <w:sz w:val="24"/>
              <w:szCs w:val="24"/>
            </w:rPr>
          </w:rPrChange>
        </w:rPr>
      </w:pPr>
    </w:p>
    <w:p>
      <w:pPr>
        <w:pStyle w:val="3"/>
        <w:rPr>
          <w:ins w:id="1013" w:author="郑卫平" w:date="2016-11-09T15:39:00Z"/>
          <w:rFonts w:ascii="宋体" w:hAnsi="宋体" w:eastAsia="宋体"/>
          <w:sz w:val="24"/>
          <w:szCs w:val="24"/>
        </w:rPr>
        <w:sectPr>
          <w:pgSz w:w="16840" w:h="11907" w:orient="landscape"/>
          <w:pgMar w:top="1701" w:right="1701" w:bottom="1418" w:left="1418" w:header="851" w:footer="992" w:gutter="0"/>
          <w:cols w:space="720" w:num="1"/>
          <w:docGrid w:type="linesAndChars" w:linePitch="285" w:charSpace="0"/>
        </w:sectPr>
      </w:pPr>
    </w:p>
    <w:p>
      <w:pPr>
        <w:pStyle w:val="3"/>
        <w:rPr>
          <w:rFonts w:hint="eastAsia" w:ascii="宋体" w:hAnsi="宋体" w:eastAsia="宋体"/>
          <w:sz w:val="24"/>
          <w:szCs w:val="24"/>
        </w:rPr>
      </w:pPr>
      <w:ins w:id="1014" w:author="郑卫平" w:date="2016-11-09T15:38:00Z">
        <w:r>
          <w:rPr>
            <w:rFonts w:hint="eastAsia" w:ascii="宋体" w:hAnsi="宋体" w:eastAsia="宋体"/>
            <w:sz w:val="24"/>
            <w:szCs w:val="24"/>
          </w:rPr>
          <w:t>12</w:t>
        </w:r>
      </w:ins>
      <w:r>
        <w:rPr>
          <w:rFonts w:hint="eastAsia" w:ascii="宋体" w:hAnsi="宋体" w:eastAsia="宋体"/>
          <w:sz w:val="24"/>
          <w:szCs w:val="24"/>
        </w:rPr>
        <w:t>技术文件外包装袋封面格式</w:t>
      </w:r>
      <w:bookmarkEnd w:id="113"/>
    </w:p>
    <w:p>
      <w:pPr>
        <w:spacing w:line="460" w:lineRule="exact"/>
        <w:jc w:val="center"/>
        <w:rPr>
          <w:rFonts w:hint="eastAsia" w:ascii="宋体" w:hAnsi="宋体"/>
          <w:color w:val="FF0000"/>
          <w:sz w:val="24"/>
        </w:rPr>
      </w:pPr>
      <w:r>
        <w:rPr>
          <w:rFonts w:hint="eastAsia" w:ascii="宋体" w:hAnsi="宋体"/>
          <w:b/>
          <w:bCs/>
          <w:sz w:val="24"/>
        </w:rPr>
        <w:t>技术文件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b/>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hint="eastAsia" w:ascii="宋体" w:hAnsi="宋体"/>
          <w:sz w:val="24"/>
        </w:rPr>
      </w:pPr>
    </w:p>
    <w:p>
      <w:pPr>
        <w:spacing w:line="460" w:lineRule="exact"/>
        <w:ind w:firstLine="480" w:firstLineChars="200"/>
        <w:rPr>
          <w:rFonts w:ascii="宋体" w:hAnsi="宋体"/>
          <w:sz w:val="24"/>
        </w:rPr>
      </w:pPr>
    </w:p>
    <w:p>
      <w:pPr>
        <w:pStyle w:val="5"/>
        <w:snapToGrid w:val="0"/>
        <w:spacing w:line="460" w:lineRule="exact"/>
        <w:ind w:firstLine="4080" w:firstLineChars="1700"/>
        <w:rPr>
          <w:rFonts w:hint="eastAsia"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hint="eastAsia"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pStyle w:val="3"/>
        <w:spacing w:before="0" w:after="0" w:line="460" w:lineRule="exact"/>
        <w:rPr>
          <w:rFonts w:hint="eastAsia" w:ascii="宋体" w:hAnsi="宋体" w:eastAsia="宋体"/>
          <w:sz w:val="24"/>
          <w:szCs w:val="24"/>
        </w:rPr>
      </w:pPr>
      <w:del w:id="1015" w:author="郑卫平" w:date="2016-11-09T15:39:00Z">
        <w:bookmarkStart w:id="114" w:name="_Toc357083427"/>
        <w:bookmarkStart w:id="115" w:name="_Toc357091111"/>
        <w:bookmarkStart w:id="116" w:name="_Toc424376351"/>
        <w:r>
          <w:rPr>
            <w:rFonts w:hint="eastAsia" w:ascii="宋体" w:hAnsi="宋体" w:eastAsia="宋体"/>
            <w:sz w:val="24"/>
            <w:szCs w:val="24"/>
          </w:rPr>
          <w:delText>12</w:delText>
        </w:r>
      </w:del>
      <w:ins w:id="1016" w:author="郑卫平" w:date="2016-11-09T15:39:00Z">
        <w:r>
          <w:rPr>
            <w:rFonts w:hint="eastAsia" w:ascii="宋体" w:hAnsi="宋体" w:eastAsia="宋体"/>
            <w:sz w:val="24"/>
            <w:szCs w:val="24"/>
          </w:rPr>
          <w:t>13</w:t>
        </w:r>
      </w:ins>
      <w:r>
        <w:rPr>
          <w:rFonts w:hint="eastAsia" w:ascii="宋体" w:hAnsi="宋体" w:eastAsia="宋体"/>
          <w:sz w:val="24"/>
          <w:szCs w:val="24"/>
        </w:rPr>
        <w:t>、技术文件封面格式</w:t>
      </w:r>
      <w:bookmarkEnd w:id="114"/>
      <w:bookmarkEnd w:id="115"/>
      <w:bookmarkEnd w:id="116"/>
    </w:p>
    <w:p>
      <w:pPr>
        <w:snapToGrid w:val="0"/>
        <w:spacing w:line="460" w:lineRule="exact"/>
        <w:rPr>
          <w:rFonts w:ascii="宋体" w:hAnsi="宋体"/>
          <w:sz w:val="24"/>
        </w:rPr>
      </w:pPr>
    </w:p>
    <w:p>
      <w:pPr>
        <w:spacing w:line="460" w:lineRule="exact"/>
        <w:jc w:val="center"/>
        <w:rPr>
          <w:rFonts w:hint="eastAsia" w:ascii="宋体" w:hAnsi="宋体"/>
          <w:color w:val="FF0000"/>
          <w:sz w:val="24"/>
        </w:rPr>
      </w:pPr>
      <w:r>
        <w:rPr>
          <w:rFonts w:hint="eastAsia" w:ascii="宋体" w:hAnsi="宋体"/>
          <w:b/>
          <w:bCs/>
          <w:sz w:val="24"/>
        </w:rPr>
        <w:t>技术文件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21"/>
        <w:spacing w:before="0" w:beforeAutospacing="0" w:after="0" w:afterAutospacing="0" w:line="460" w:lineRule="exact"/>
        <w:ind w:firstLine="420"/>
        <w:rPr>
          <w:rFonts w:hint="eastAsia"/>
          <w:sz w:val="24"/>
          <w:szCs w:val="24"/>
        </w:rPr>
      </w:pPr>
    </w:p>
    <w:p>
      <w:pPr>
        <w:pStyle w:val="3"/>
        <w:spacing w:before="0" w:after="0" w:line="460" w:lineRule="exact"/>
        <w:rPr>
          <w:rFonts w:hint="eastAsia" w:ascii="宋体" w:hAnsi="宋体" w:eastAsia="宋体"/>
          <w:sz w:val="24"/>
          <w:szCs w:val="24"/>
        </w:rPr>
      </w:pPr>
      <w:del w:id="1017" w:author="郑卫平" w:date="2016-11-09T15:39:00Z">
        <w:bookmarkStart w:id="117" w:name="_Toc424376352"/>
        <w:r>
          <w:rPr>
            <w:rFonts w:hint="eastAsia" w:ascii="宋体" w:hAnsi="宋体" w:eastAsia="宋体"/>
            <w:sz w:val="24"/>
            <w:szCs w:val="24"/>
          </w:rPr>
          <w:delText>13</w:delText>
        </w:r>
      </w:del>
      <w:ins w:id="1018" w:author="郑卫平" w:date="2016-11-09T15:39:00Z">
        <w:r>
          <w:rPr>
            <w:rFonts w:hint="eastAsia" w:ascii="宋体" w:hAnsi="宋体" w:eastAsia="宋体"/>
            <w:sz w:val="24"/>
            <w:szCs w:val="24"/>
          </w:rPr>
          <w:t>14</w:t>
        </w:r>
      </w:ins>
      <w:r>
        <w:rPr>
          <w:rFonts w:hint="eastAsia" w:ascii="宋体" w:hAnsi="宋体" w:eastAsia="宋体"/>
          <w:sz w:val="24"/>
          <w:szCs w:val="24"/>
        </w:rPr>
        <w:t>、技术文件目录</w:t>
      </w:r>
      <w:bookmarkEnd w:id="117"/>
    </w:p>
    <w:p>
      <w:pPr>
        <w:snapToGrid w:val="0"/>
        <w:spacing w:before="285" w:beforeLines="100" w:after="285" w:afterLines="100" w:line="460" w:lineRule="exact"/>
        <w:jc w:val="center"/>
        <w:rPr>
          <w:rFonts w:hint="eastAsia" w:ascii="宋体" w:hAnsi="宋体"/>
          <w:b/>
          <w:sz w:val="24"/>
        </w:rPr>
      </w:pPr>
      <w:r>
        <w:rPr>
          <w:rFonts w:hint="eastAsia" w:ascii="宋体" w:hAnsi="宋体"/>
          <w:b/>
          <w:sz w:val="24"/>
        </w:rPr>
        <w:t>技术文件目录</w:t>
      </w:r>
    </w:p>
    <w:p>
      <w:pPr>
        <w:spacing w:line="460" w:lineRule="exact"/>
        <w:ind w:firstLine="480" w:firstLineChars="200"/>
        <w:rPr>
          <w:rFonts w:hint="eastAsia" w:ascii="宋体" w:hAnsi="宋体"/>
          <w:sz w:val="24"/>
        </w:rPr>
      </w:pPr>
      <w:r>
        <w:rPr>
          <w:rFonts w:hint="eastAsia" w:ascii="宋体" w:hAnsi="宋体"/>
          <w:sz w:val="24"/>
        </w:rPr>
        <w:t>投标人的技术文件</w:t>
      </w:r>
      <w:r>
        <w:rPr>
          <w:rFonts w:ascii="宋体" w:hAnsi="宋体"/>
          <w:sz w:val="24"/>
        </w:rPr>
        <w:t>可以是文字资料、图纸和数据</w:t>
      </w:r>
      <w:r>
        <w:rPr>
          <w:rFonts w:hint="eastAsia" w:ascii="宋体" w:hAnsi="宋体"/>
          <w:sz w:val="24"/>
        </w:rPr>
        <w:t>，包括但不限于以下资料（不得包含任何投标报价文件）：</w:t>
      </w:r>
    </w:p>
    <w:p>
      <w:pPr>
        <w:snapToGrid w:val="0"/>
        <w:spacing w:line="460" w:lineRule="exact"/>
        <w:ind w:firstLine="480" w:firstLineChars="200"/>
        <w:jc w:val="left"/>
        <w:rPr>
          <w:rFonts w:hint="eastAsia" w:ascii="宋体" w:hAnsi="宋体"/>
          <w:sz w:val="24"/>
        </w:rPr>
      </w:pPr>
      <w:r>
        <w:rPr>
          <w:rFonts w:hint="eastAsia" w:ascii="宋体" w:hAnsi="宋体"/>
          <w:sz w:val="24"/>
        </w:rPr>
        <w:t>1、货物说明一览表</w:t>
      </w:r>
    </w:p>
    <w:p>
      <w:pPr>
        <w:snapToGrid w:val="0"/>
        <w:spacing w:line="460" w:lineRule="exact"/>
        <w:ind w:firstLine="480" w:firstLineChars="200"/>
        <w:jc w:val="left"/>
        <w:rPr>
          <w:rFonts w:hint="eastAsia" w:ascii="宋体" w:hAnsi="宋体"/>
          <w:sz w:val="24"/>
        </w:rPr>
      </w:pPr>
      <w:r>
        <w:rPr>
          <w:rFonts w:hint="eastAsia" w:ascii="宋体" w:hAnsi="宋体"/>
          <w:sz w:val="24"/>
        </w:rPr>
        <w:t>2、规格偏离表</w:t>
      </w:r>
    </w:p>
    <w:p>
      <w:pPr>
        <w:snapToGrid w:val="0"/>
        <w:spacing w:line="460" w:lineRule="exact"/>
        <w:ind w:firstLine="480" w:firstLineChars="200"/>
        <w:jc w:val="left"/>
        <w:rPr>
          <w:rFonts w:hint="eastAsia" w:ascii="宋体" w:hAnsi="宋体"/>
          <w:sz w:val="24"/>
        </w:rPr>
      </w:pPr>
      <w:r>
        <w:rPr>
          <w:rFonts w:hint="eastAsia" w:ascii="宋体" w:hAnsi="宋体"/>
          <w:sz w:val="24"/>
        </w:rPr>
        <w:t>3、产品执行标准</w:t>
      </w:r>
    </w:p>
    <w:p>
      <w:pPr>
        <w:spacing w:line="460" w:lineRule="exact"/>
        <w:ind w:firstLine="480" w:firstLineChars="200"/>
        <w:rPr>
          <w:rFonts w:hint="eastAsia" w:ascii="宋体" w:hAnsi="宋体"/>
          <w:color w:val="000000"/>
          <w:sz w:val="24"/>
        </w:rPr>
      </w:pPr>
      <w:r>
        <w:rPr>
          <w:rFonts w:hint="eastAsia" w:ascii="宋体" w:hAnsi="宋体"/>
          <w:sz w:val="24"/>
        </w:rPr>
        <w:t>4、近两年国家主管部门对</w:t>
      </w:r>
      <w:r>
        <w:rPr>
          <w:rFonts w:hint="eastAsia" w:ascii="宋体" w:hAnsi="宋体"/>
          <w:color w:val="000000"/>
          <w:sz w:val="24"/>
        </w:rPr>
        <w:t>产品的抽检报告或有资质机构出具的检测报告（如有，每年提供一份，</w:t>
      </w:r>
      <w:r>
        <w:rPr>
          <w:rFonts w:ascii="宋体" w:hAnsi="宋体"/>
          <w:color w:val="000000"/>
          <w:sz w:val="24"/>
        </w:rPr>
        <w:t>复印件</w:t>
      </w:r>
      <w:r>
        <w:rPr>
          <w:rFonts w:hint="eastAsia" w:ascii="宋体" w:hAnsi="宋体"/>
          <w:color w:val="000000"/>
          <w:sz w:val="24"/>
        </w:rPr>
        <w:t>须加盖公章，提供原件备查）。</w:t>
      </w:r>
    </w:p>
    <w:p>
      <w:pPr>
        <w:snapToGrid w:val="0"/>
        <w:spacing w:line="460" w:lineRule="exact"/>
        <w:ind w:firstLine="480" w:firstLineChars="200"/>
        <w:jc w:val="left"/>
        <w:rPr>
          <w:rFonts w:hint="eastAsia" w:ascii="宋体" w:hAnsi="宋体"/>
          <w:sz w:val="24"/>
        </w:rPr>
      </w:pPr>
      <w:r>
        <w:rPr>
          <w:rFonts w:hint="eastAsia" w:ascii="宋体" w:hAnsi="宋体"/>
          <w:sz w:val="24"/>
        </w:rPr>
        <w:t>5、产品</w:t>
      </w:r>
      <w:r>
        <w:rPr>
          <w:rFonts w:ascii="宋体" w:hAnsi="宋体"/>
          <w:sz w:val="24"/>
        </w:rPr>
        <w:t>图纸</w:t>
      </w:r>
      <w:r>
        <w:rPr>
          <w:rFonts w:hint="eastAsia" w:ascii="宋体" w:hAnsi="宋体"/>
          <w:sz w:val="24"/>
        </w:rPr>
        <w:t>或</w:t>
      </w:r>
      <w:r>
        <w:rPr>
          <w:rFonts w:ascii="宋体" w:hAnsi="宋体"/>
          <w:sz w:val="24"/>
        </w:rPr>
        <w:t>样本</w:t>
      </w:r>
      <w:r>
        <w:rPr>
          <w:rFonts w:hint="eastAsia" w:ascii="宋体" w:hAnsi="宋体"/>
          <w:sz w:val="24"/>
        </w:rPr>
        <w:t>、</w:t>
      </w:r>
      <w:r>
        <w:rPr>
          <w:rFonts w:ascii="宋体" w:hAnsi="宋体"/>
          <w:sz w:val="24"/>
        </w:rPr>
        <w:t>中文使用说明书</w:t>
      </w:r>
      <w:r>
        <w:rPr>
          <w:rFonts w:hint="eastAsia" w:ascii="宋体" w:hAnsi="宋体"/>
          <w:sz w:val="24"/>
        </w:rPr>
        <w:t>等。</w:t>
      </w:r>
    </w:p>
    <w:p>
      <w:pPr>
        <w:snapToGrid w:val="0"/>
        <w:spacing w:line="460" w:lineRule="exact"/>
        <w:ind w:firstLine="480" w:firstLineChars="200"/>
        <w:jc w:val="left"/>
        <w:rPr>
          <w:rFonts w:hint="eastAsia" w:ascii="宋体" w:hAnsi="宋体"/>
          <w:sz w:val="24"/>
        </w:rPr>
      </w:pPr>
      <w:r>
        <w:rPr>
          <w:rFonts w:hint="eastAsia" w:ascii="宋体" w:hAnsi="宋体"/>
          <w:sz w:val="24"/>
        </w:rPr>
        <w:t>6、</w:t>
      </w:r>
      <w:r>
        <w:rPr>
          <w:rFonts w:ascii="宋体" w:hAnsi="宋体"/>
          <w:sz w:val="24"/>
        </w:rPr>
        <w:t>项目实施人员一览表</w:t>
      </w:r>
    </w:p>
    <w:p>
      <w:pPr>
        <w:snapToGrid w:val="0"/>
        <w:spacing w:line="460" w:lineRule="exact"/>
        <w:ind w:firstLine="480" w:firstLineChars="200"/>
        <w:jc w:val="left"/>
        <w:rPr>
          <w:rFonts w:hint="eastAsia" w:ascii="宋体" w:hAnsi="宋体"/>
          <w:sz w:val="24"/>
        </w:rPr>
      </w:pPr>
      <w:r>
        <w:rPr>
          <w:rFonts w:hint="eastAsia" w:ascii="宋体" w:hAnsi="宋体"/>
          <w:sz w:val="24"/>
        </w:rPr>
        <w:t>7、</w:t>
      </w:r>
      <w:r>
        <w:rPr>
          <w:rFonts w:ascii="宋体" w:hAnsi="宋体"/>
          <w:sz w:val="24"/>
        </w:rPr>
        <w:t>技术服务、技术培训的内容和措施</w:t>
      </w:r>
      <w:r>
        <w:rPr>
          <w:rFonts w:hint="eastAsia" w:ascii="宋体" w:hAnsi="宋体"/>
          <w:sz w:val="24"/>
        </w:rPr>
        <w:t>。</w:t>
      </w:r>
    </w:p>
    <w:p>
      <w:pPr>
        <w:snapToGrid w:val="0"/>
        <w:spacing w:line="460" w:lineRule="exact"/>
        <w:ind w:firstLine="480" w:firstLineChars="200"/>
        <w:jc w:val="left"/>
        <w:rPr>
          <w:rFonts w:hint="eastAsia" w:ascii="宋体" w:hAnsi="宋体"/>
          <w:sz w:val="24"/>
        </w:rPr>
      </w:pPr>
      <w:r>
        <w:rPr>
          <w:rFonts w:hint="eastAsia" w:ascii="宋体" w:hAnsi="宋体"/>
          <w:sz w:val="24"/>
        </w:rPr>
        <w:t>8、</w:t>
      </w:r>
      <w:r>
        <w:rPr>
          <w:rFonts w:ascii="宋体" w:hAnsi="宋体"/>
          <w:sz w:val="24"/>
        </w:rPr>
        <w:t>投标人建议的验收方法或方案</w:t>
      </w:r>
      <w:r>
        <w:rPr>
          <w:rFonts w:hint="eastAsia" w:ascii="宋体" w:hAnsi="宋体"/>
          <w:sz w:val="24"/>
        </w:rPr>
        <w:t>。</w:t>
      </w:r>
    </w:p>
    <w:p>
      <w:pPr>
        <w:snapToGrid w:val="0"/>
        <w:spacing w:line="460" w:lineRule="exact"/>
        <w:ind w:firstLine="480" w:firstLineChars="200"/>
        <w:jc w:val="left"/>
        <w:rPr>
          <w:rFonts w:hint="eastAsia" w:ascii="宋体" w:hAnsi="宋体"/>
          <w:sz w:val="24"/>
        </w:rPr>
        <w:sectPr>
          <w:pgSz w:w="11907" w:h="16840"/>
          <w:pgMar w:top="1701" w:right="1418" w:bottom="1418" w:left="1701" w:header="851" w:footer="992" w:gutter="0"/>
          <w:cols w:space="720" w:num="1"/>
          <w:docGrid w:type="lines" w:linePitch="285" w:charSpace="0"/>
        </w:sectPr>
      </w:pPr>
      <w:r>
        <w:rPr>
          <w:rFonts w:hint="eastAsia" w:ascii="宋体" w:hAnsi="宋体"/>
          <w:sz w:val="24"/>
        </w:rPr>
        <w:t>9、投标人认为应当提交的其他技术文件。</w:t>
      </w:r>
    </w:p>
    <w:p>
      <w:pPr>
        <w:pStyle w:val="3"/>
        <w:spacing w:before="0" w:after="0" w:line="460" w:lineRule="exact"/>
        <w:rPr>
          <w:rFonts w:hint="eastAsia" w:ascii="宋体" w:hAnsi="宋体" w:eastAsia="宋体"/>
          <w:kern w:val="0"/>
          <w:sz w:val="24"/>
          <w:szCs w:val="24"/>
        </w:rPr>
      </w:pPr>
      <w:del w:id="1019" w:author="郑卫平" w:date="2016-11-09T15:39:00Z">
        <w:bookmarkStart w:id="118" w:name="_Toc424376353"/>
        <w:r>
          <w:rPr>
            <w:rFonts w:hint="eastAsia" w:ascii="宋体" w:hAnsi="宋体" w:eastAsia="宋体"/>
            <w:kern w:val="0"/>
            <w:sz w:val="24"/>
            <w:szCs w:val="24"/>
          </w:rPr>
          <w:delText>14</w:delText>
        </w:r>
      </w:del>
      <w:ins w:id="1020" w:author="郑卫平" w:date="2016-11-09T15:39:00Z">
        <w:r>
          <w:rPr>
            <w:rFonts w:hint="eastAsia" w:ascii="宋体" w:hAnsi="宋体" w:eastAsia="宋体"/>
            <w:kern w:val="0"/>
            <w:sz w:val="24"/>
            <w:szCs w:val="24"/>
          </w:rPr>
          <w:t>15</w:t>
        </w:r>
      </w:ins>
      <w:r>
        <w:rPr>
          <w:rFonts w:hint="eastAsia" w:ascii="宋体" w:hAnsi="宋体" w:eastAsia="宋体"/>
          <w:kern w:val="0"/>
          <w:sz w:val="24"/>
          <w:szCs w:val="24"/>
        </w:rPr>
        <w:t>、货物说明一览表</w:t>
      </w:r>
      <w:bookmarkEnd w:id="118"/>
    </w:p>
    <w:p>
      <w:pPr>
        <w:spacing w:before="135" w:beforeLines="100" w:after="135" w:afterLines="100" w:line="460" w:lineRule="exact"/>
        <w:jc w:val="center"/>
        <w:rPr>
          <w:rFonts w:hint="eastAsia" w:ascii="宋体" w:hAnsi="宋体"/>
          <w:b/>
          <w:color w:val="000000"/>
          <w:kern w:val="0"/>
          <w:sz w:val="24"/>
        </w:rPr>
      </w:pPr>
      <w:r>
        <w:rPr>
          <w:rFonts w:hint="eastAsia" w:ascii="宋体" w:hAnsi="宋体"/>
          <w:b/>
          <w:color w:val="000000"/>
          <w:kern w:val="0"/>
          <w:sz w:val="24"/>
        </w:rPr>
        <w:t>货物说明一览表</w:t>
      </w:r>
    </w:p>
    <w:tbl>
      <w:tblPr>
        <w:tblStyle w:val="27"/>
        <w:tblW w:w="82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216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0" w:type="dxa"/>
            <w:gridSpan w:val="4"/>
            <w:vAlign w:val="center"/>
          </w:tcPr>
          <w:p>
            <w:pPr>
              <w:spacing w:line="460" w:lineRule="exact"/>
              <w:rPr>
                <w:rFonts w:hint="eastAsia" w:ascii="宋体" w:hAnsi="宋体"/>
                <w:b/>
                <w:sz w:val="24"/>
              </w:rPr>
            </w:pPr>
            <w:r>
              <w:rPr>
                <w:rFonts w:hint="eastAsia" w:ascii="宋体" w:hAnsi="宋体"/>
                <w:sz w:val="24"/>
              </w:rPr>
              <w:t>货物名称及型号：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jc w:val="center"/>
              <w:rPr>
                <w:rFonts w:hint="eastAsia" w:ascii="宋体" w:hAnsi="宋体"/>
                <w:sz w:val="24"/>
              </w:rPr>
            </w:pPr>
            <w:r>
              <w:rPr>
                <w:rFonts w:hint="eastAsia" w:ascii="宋体" w:hAnsi="宋体"/>
                <w:sz w:val="24"/>
              </w:rPr>
              <w:t>序号</w:t>
            </w:r>
          </w:p>
        </w:tc>
        <w:tc>
          <w:tcPr>
            <w:tcW w:w="1440" w:type="dxa"/>
            <w:vAlign w:val="center"/>
          </w:tcPr>
          <w:p>
            <w:pPr>
              <w:spacing w:line="460" w:lineRule="exact"/>
              <w:ind w:firstLine="420"/>
              <w:rPr>
                <w:rFonts w:hint="eastAsia" w:ascii="宋体" w:hAnsi="宋体"/>
                <w:sz w:val="24"/>
              </w:rPr>
            </w:pPr>
            <w:r>
              <w:rPr>
                <w:rFonts w:hint="eastAsia" w:ascii="宋体" w:hAnsi="宋体"/>
                <w:sz w:val="24"/>
              </w:rPr>
              <w:t>项目</w:t>
            </w:r>
          </w:p>
        </w:tc>
        <w:tc>
          <w:tcPr>
            <w:tcW w:w="2160" w:type="dxa"/>
            <w:vAlign w:val="center"/>
          </w:tcPr>
          <w:p>
            <w:pPr>
              <w:spacing w:line="460" w:lineRule="exact"/>
              <w:jc w:val="center"/>
              <w:rPr>
                <w:rFonts w:hint="eastAsia" w:ascii="宋体" w:hAnsi="宋体"/>
                <w:b/>
                <w:sz w:val="24"/>
              </w:rPr>
            </w:pPr>
            <w:r>
              <w:rPr>
                <w:rFonts w:hint="eastAsia" w:ascii="宋体" w:hAnsi="宋体"/>
                <w:sz w:val="24"/>
              </w:rPr>
              <w:t>货物技术性能数据</w:t>
            </w:r>
          </w:p>
        </w:tc>
        <w:tc>
          <w:tcPr>
            <w:tcW w:w="3960" w:type="dxa"/>
            <w:vAlign w:val="center"/>
          </w:tcPr>
          <w:p>
            <w:pPr>
              <w:spacing w:line="460" w:lineRule="exact"/>
              <w:jc w:val="center"/>
              <w:rPr>
                <w:rFonts w:hint="eastAsia" w:ascii="宋体" w:hAnsi="宋体"/>
                <w:b/>
                <w:sz w:val="24"/>
              </w:rPr>
            </w:pPr>
            <w:r>
              <w:rPr>
                <w:rFonts w:hint="eastAsia" w:ascii="宋体" w:hAnsi="宋体"/>
                <w:sz w:val="24"/>
              </w:rPr>
              <w:t>品牌、规格型号等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2</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3</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4</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5</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6</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7</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8</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9</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10</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11</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12</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13</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14</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15</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16</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bl>
    <w:p>
      <w:pPr>
        <w:spacing w:line="460" w:lineRule="exact"/>
        <w:rPr>
          <w:rFonts w:hint="eastAsia" w:ascii="宋体" w:hAnsi="宋体"/>
          <w:b/>
          <w:sz w:val="24"/>
        </w:rPr>
      </w:pPr>
      <w:r>
        <w:rPr>
          <w:rFonts w:hint="eastAsia" w:ascii="宋体" w:hAnsi="宋体"/>
          <w:b/>
          <w:sz w:val="24"/>
        </w:rPr>
        <w:t xml:space="preserve">                                          </w:t>
      </w:r>
    </w:p>
    <w:p>
      <w:pPr>
        <w:snapToGrid w:val="0"/>
        <w:spacing w:line="460" w:lineRule="exact"/>
        <w:jc w:val="center"/>
        <w:outlineLvl w:val="1"/>
        <w:rPr>
          <w:rFonts w:hint="eastAsia" w:ascii="宋体" w:hAnsi="宋体"/>
          <w:bCs/>
          <w:sz w:val="24"/>
        </w:rPr>
      </w:pPr>
      <w:r>
        <w:rPr>
          <w:rFonts w:hint="eastAsia" w:ascii="宋体" w:hAnsi="宋体"/>
          <w:b/>
          <w:sz w:val="24"/>
        </w:rPr>
        <w:t xml:space="preserve">            </w:t>
      </w:r>
      <w:bookmarkStart w:id="119" w:name="_Toc357083428"/>
      <w:bookmarkStart w:id="120" w:name="_Toc357091112"/>
      <w:bookmarkStart w:id="121" w:name="_Toc357151174"/>
      <w:bookmarkStart w:id="122" w:name="_Toc357259018"/>
      <w:bookmarkStart w:id="123" w:name="_Toc357265546"/>
      <w:bookmarkStart w:id="124" w:name="_Toc424376354"/>
      <w:r>
        <w:rPr>
          <w:rFonts w:hint="eastAsia" w:ascii="宋体" w:hAnsi="宋体"/>
          <w:bCs/>
          <w:sz w:val="24"/>
        </w:rPr>
        <w:t>投标人（加盖公章）：</w:t>
      </w:r>
      <w:bookmarkEnd w:id="119"/>
      <w:bookmarkEnd w:id="120"/>
      <w:bookmarkEnd w:id="121"/>
      <w:bookmarkEnd w:id="122"/>
      <w:bookmarkEnd w:id="123"/>
      <w:bookmarkEnd w:id="124"/>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25" w:name="_Toc357151175"/>
      <w:bookmarkStart w:id="126" w:name="_Toc357259019"/>
      <w:bookmarkStart w:id="127" w:name="_Toc357265547"/>
      <w:bookmarkStart w:id="128" w:name="_Toc424376355"/>
      <w:r>
        <w:rPr>
          <w:rFonts w:hint="eastAsia" w:ascii="宋体" w:hAnsi="宋体"/>
          <w:bCs/>
          <w:sz w:val="24"/>
        </w:rPr>
        <w:t>法定代表人或受托代理人签字：</w:t>
      </w:r>
      <w:bookmarkEnd w:id="125"/>
      <w:bookmarkEnd w:id="126"/>
      <w:bookmarkEnd w:id="127"/>
      <w:bookmarkEnd w:id="128"/>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29" w:name="_Toc357151176"/>
      <w:bookmarkStart w:id="130" w:name="_Toc357259020"/>
      <w:bookmarkStart w:id="131" w:name="_Toc357265548"/>
      <w:bookmarkStart w:id="132" w:name="_Toc424376356"/>
      <w:r>
        <w:rPr>
          <w:rFonts w:hint="eastAsia" w:ascii="宋体" w:hAnsi="宋体"/>
          <w:bCs/>
          <w:sz w:val="24"/>
        </w:rPr>
        <w:t>日期：    年  月  日</w:t>
      </w:r>
      <w:bookmarkEnd w:id="129"/>
      <w:bookmarkEnd w:id="130"/>
      <w:bookmarkEnd w:id="131"/>
      <w:bookmarkEnd w:id="132"/>
    </w:p>
    <w:p>
      <w:pPr>
        <w:snapToGrid w:val="0"/>
        <w:spacing w:line="460" w:lineRule="exact"/>
        <w:jc w:val="center"/>
        <w:outlineLvl w:val="1"/>
        <w:rPr>
          <w:rFonts w:hint="eastAsia" w:ascii="宋体" w:hAnsi="宋体"/>
          <w:sz w:val="24"/>
        </w:rPr>
      </w:pPr>
      <w:bookmarkStart w:id="133" w:name="_Toc357083429"/>
      <w:bookmarkStart w:id="134" w:name="_Toc357091113"/>
      <w:r>
        <w:rPr>
          <w:rFonts w:hint="eastAsia" w:ascii="宋体" w:hAnsi="宋体"/>
          <w:bCs/>
          <w:sz w:val="24"/>
        </w:rPr>
        <w:t xml:space="preserve">  </w:t>
      </w:r>
      <w:bookmarkEnd w:id="133"/>
      <w:bookmarkEnd w:id="134"/>
    </w:p>
    <w:p>
      <w:pPr>
        <w:snapToGrid w:val="0"/>
        <w:spacing w:line="460" w:lineRule="exact"/>
        <w:jc w:val="center"/>
        <w:outlineLvl w:val="1"/>
        <w:rPr>
          <w:rFonts w:hint="eastAsia" w:ascii="宋体" w:hAnsi="宋体"/>
          <w:sz w:val="24"/>
        </w:rPr>
      </w:pPr>
    </w:p>
    <w:p>
      <w:pPr>
        <w:snapToGrid w:val="0"/>
        <w:spacing w:line="460" w:lineRule="exact"/>
        <w:jc w:val="center"/>
        <w:outlineLvl w:val="1"/>
        <w:rPr>
          <w:rFonts w:hint="eastAsia" w:ascii="宋体" w:hAnsi="宋体"/>
          <w:sz w:val="24"/>
        </w:rPr>
      </w:pPr>
    </w:p>
    <w:p>
      <w:pPr>
        <w:spacing w:line="460" w:lineRule="exact"/>
        <w:rPr>
          <w:rFonts w:hint="eastAsia" w:ascii="宋体" w:hAnsi="宋体"/>
          <w:b/>
          <w:sz w:val="24"/>
        </w:rPr>
      </w:pPr>
    </w:p>
    <w:p>
      <w:pPr>
        <w:pStyle w:val="3"/>
        <w:spacing w:before="0" w:after="0" w:line="460" w:lineRule="exact"/>
        <w:rPr>
          <w:rFonts w:hint="eastAsia" w:ascii="宋体" w:hAnsi="宋体" w:eastAsia="宋体"/>
          <w:sz w:val="24"/>
          <w:szCs w:val="24"/>
        </w:rPr>
      </w:pPr>
      <w:del w:id="1021" w:author="郑卫平" w:date="2016-11-09T15:39:00Z">
        <w:bookmarkStart w:id="135" w:name="_Toc424376357"/>
        <w:r>
          <w:rPr>
            <w:rFonts w:hint="eastAsia" w:ascii="宋体" w:hAnsi="宋体" w:eastAsia="宋体"/>
            <w:sz w:val="24"/>
            <w:szCs w:val="24"/>
          </w:rPr>
          <w:delText>15</w:delText>
        </w:r>
      </w:del>
      <w:ins w:id="1022" w:author="郑卫平" w:date="2016-11-09T15:39:00Z">
        <w:r>
          <w:rPr>
            <w:rFonts w:hint="eastAsia" w:ascii="宋体" w:hAnsi="宋体" w:eastAsia="宋体"/>
            <w:sz w:val="24"/>
            <w:szCs w:val="24"/>
          </w:rPr>
          <w:t>16</w:t>
        </w:r>
      </w:ins>
      <w:r>
        <w:rPr>
          <w:rFonts w:hint="eastAsia" w:ascii="宋体" w:hAnsi="宋体" w:eastAsia="宋体"/>
          <w:sz w:val="24"/>
          <w:szCs w:val="24"/>
        </w:rPr>
        <w:t>、规格偏离表</w:t>
      </w:r>
      <w:bookmarkEnd w:id="135"/>
    </w:p>
    <w:p>
      <w:pPr>
        <w:spacing w:before="135" w:beforeLines="100" w:after="135" w:afterLines="100" w:line="460" w:lineRule="exact"/>
        <w:jc w:val="center"/>
        <w:rPr>
          <w:rFonts w:hint="eastAsia" w:ascii="宋体" w:hAnsi="宋体"/>
          <w:b/>
          <w:sz w:val="24"/>
        </w:rPr>
      </w:pPr>
      <w:r>
        <w:rPr>
          <w:rFonts w:hint="eastAsia" w:ascii="宋体" w:hAnsi="宋体"/>
          <w:b/>
          <w:sz w:val="24"/>
        </w:rPr>
        <w:t>规格偏离表</w:t>
      </w:r>
    </w:p>
    <w:tbl>
      <w:tblPr>
        <w:tblStyle w:val="27"/>
        <w:tblW w:w="82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500"/>
        <w:gridCol w:w="1500"/>
        <w:gridCol w:w="1501"/>
        <w:gridCol w:w="1501"/>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jc w:val="center"/>
              <w:rPr>
                <w:rFonts w:hint="eastAsia" w:ascii="宋体" w:hAnsi="宋体"/>
                <w:b/>
                <w:sz w:val="24"/>
              </w:rPr>
            </w:pPr>
            <w:r>
              <w:rPr>
                <w:rFonts w:hint="eastAsia" w:ascii="宋体" w:hAnsi="宋体"/>
                <w:sz w:val="24"/>
              </w:rPr>
              <w:t>货物名称</w:t>
            </w:r>
          </w:p>
        </w:tc>
        <w:tc>
          <w:tcPr>
            <w:tcW w:w="1500" w:type="dxa"/>
            <w:vAlign w:val="center"/>
          </w:tcPr>
          <w:p>
            <w:pPr>
              <w:spacing w:line="460" w:lineRule="exact"/>
              <w:jc w:val="center"/>
              <w:rPr>
                <w:rFonts w:hint="eastAsia" w:ascii="宋体" w:hAnsi="宋体"/>
                <w:b/>
                <w:sz w:val="24"/>
              </w:rPr>
            </w:pPr>
            <w:r>
              <w:rPr>
                <w:rFonts w:hint="eastAsia" w:ascii="宋体" w:hAnsi="宋体"/>
                <w:sz w:val="24"/>
              </w:rPr>
              <w:t>规格条目</w:t>
            </w:r>
          </w:p>
        </w:tc>
        <w:tc>
          <w:tcPr>
            <w:tcW w:w="1500" w:type="dxa"/>
            <w:vAlign w:val="center"/>
          </w:tcPr>
          <w:p>
            <w:pPr>
              <w:spacing w:line="460" w:lineRule="exact"/>
              <w:jc w:val="center"/>
              <w:rPr>
                <w:rFonts w:hint="eastAsia" w:ascii="宋体" w:hAnsi="宋体"/>
                <w:b/>
                <w:sz w:val="24"/>
              </w:rPr>
            </w:pPr>
            <w:r>
              <w:rPr>
                <w:rFonts w:hint="eastAsia" w:ascii="宋体" w:hAnsi="宋体"/>
                <w:sz w:val="24"/>
              </w:rPr>
              <w:t>招标规格</w:t>
            </w:r>
          </w:p>
        </w:tc>
        <w:tc>
          <w:tcPr>
            <w:tcW w:w="1501" w:type="dxa"/>
            <w:vAlign w:val="center"/>
          </w:tcPr>
          <w:p>
            <w:pPr>
              <w:spacing w:line="460" w:lineRule="exact"/>
              <w:jc w:val="center"/>
              <w:rPr>
                <w:rFonts w:hint="eastAsia" w:ascii="宋体" w:hAnsi="宋体"/>
                <w:b/>
                <w:sz w:val="24"/>
              </w:rPr>
            </w:pPr>
            <w:r>
              <w:rPr>
                <w:rFonts w:hint="eastAsia" w:ascii="宋体" w:hAnsi="宋体"/>
                <w:sz w:val="24"/>
              </w:rPr>
              <w:t>投标规格</w:t>
            </w:r>
          </w:p>
        </w:tc>
        <w:tc>
          <w:tcPr>
            <w:tcW w:w="1501" w:type="dxa"/>
            <w:vAlign w:val="center"/>
          </w:tcPr>
          <w:p>
            <w:pPr>
              <w:spacing w:line="460" w:lineRule="exact"/>
              <w:ind w:firstLine="420"/>
              <w:rPr>
                <w:rFonts w:hint="eastAsia" w:ascii="宋体" w:hAnsi="宋体"/>
                <w:b/>
                <w:sz w:val="24"/>
              </w:rPr>
            </w:pPr>
            <w:r>
              <w:rPr>
                <w:rFonts w:hint="eastAsia" w:ascii="宋体" w:hAnsi="宋体"/>
                <w:sz w:val="24"/>
              </w:rPr>
              <w:t>偏离</w:t>
            </w:r>
          </w:p>
        </w:tc>
        <w:tc>
          <w:tcPr>
            <w:tcW w:w="1066" w:type="dxa"/>
            <w:vAlign w:val="center"/>
          </w:tcPr>
          <w:p>
            <w:pPr>
              <w:spacing w:line="460" w:lineRule="exact"/>
              <w:jc w:val="center"/>
              <w:rPr>
                <w:rFonts w:hint="eastAsia" w:ascii="宋体" w:hAnsi="宋体"/>
                <w:b/>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bl>
    <w:p>
      <w:pPr>
        <w:spacing w:line="460" w:lineRule="exact"/>
        <w:ind w:firstLine="240" w:firstLineChars="100"/>
        <w:rPr>
          <w:rFonts w:hint="eastAsia" w:ascii="宋体" w:hAnsi="宋体"/>
          <w:sz w:val="24"/>
        </w:rPr>
      </w:pPr>
      <w:r>
        <w:rPr>
          <w:rFonts w:hint="eastAsia" w:ascii="宋体" w:hAnsi="宋体"/>
          <w:sz w:val="24"/>
        </w:rPr>
        <w:t>注：本表详细规格说明栏目可文字补充说明，并紧随表后。</w:t>
      </w:r>
    </w:p>
    <w:p>
      <w:pPr>
        <w:spacing w:line="460" w:lineRule="exact"/>
        <w:rPr>
          <w:rFonts w:hint="eastAsia" w:ascii="宋体" w:hAnsi="宋体"/>
          <w:b/>
          <w:sz w:val="24"/>
        </w:rPr>
      </w:pPr>
    </w:p>
    <w:p>
      <w:pPr>
        <w:snapToGrid w:val="0"/>
        <w:spacing w:line="460" w:lineRule="exact"/>
        <w:jc w:val="center"/>
        <w:outlineLvl w:val="1"/>
        <w:rPr>
          <w:rFonts w:hint="eastAsia" w:ascii="宋体" w:hAnsi="宋体"/>
          <w:bCs/>
          <w:sz w:val="24"/>
        </w:rPr>
      </w:pPr>
      <w:bookmarkStart w:id="136" w:name="_Toc357083431"/>
      <w:bookmarkStart w:id="137" w:name="_Toc357091115"/>
      <w:r>
        <w:rPr>
          <w:rFonts w:hint="eastAsia" w:ascii="宋体" w:hAnsi="宋体"/>
          <w:bCs/>
          <w:sz w:val="24"/>
        </w:rPr>
        <w:t xml:space="preserve">           </w:t>
      </w:r>
      <w:bookmarkStart w:id="138" w:name="_Toc357151178"/>
      <w:bookmarkStart w:id="139" w:name="_Toc357259022"/>
      <w:bookmarkStart w:id="140" w:name="_Toc357265550"/>
      <w:bookmarkStart w:id="141" w:name="_Toc424376358"/>
      <w:r>
        <w:rPr>
          <w:rFonts w:hint="eastAsia" w:ascii="宋体" w:hAnsi="宋体"/>
          <w:bCs/>
          <w:sz w:val="24"/>
        </w:rPr>
        <w:t>投标人（加盖公章）：</w:t>
      </w:r>
      <w:bookmarkEnd w:id="136"/>
      <w:bookmarkEnd w:id="137"/>
      <w:bookmarkEnd w:id="138"/>
      <w:bookmarkEnd w:id="139"/>
      <w:bookmarkEnd w:id="140"/>
      <w:bookmarkEnd w:id="141"/>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42" w:name="_Toc357151179"/>
      <w:bookmarkStart w:id="143" w:name="_Toc357259023"/>
      <w:bookmarkStart w:id="144" w:name="_Toc357265551"/>
      <w:bookmarkStart w:id="145" w:name="_Toc424376359"/>
      <w:r>
        <w:rPr>
          <w:rFonts w:hint="eastAsia" w:ascii="宋体" w:hAnsi="宋体"/>
          <w:bCs/>
          <w:sz w:val="24"/>
        </w:rPr>
        <w:t>法定代表人或受托代理人签字：</w:t>
      </w:r>
      <w:bookmarkEnd w:id="142"/>
      <w:bookmarkEnd w:id="143"/>
      <w:bookmarkEnd w:id="144"/>
      <w:bookmarkEnd w:id="145"/>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46" w:name="_Toc357151180"/>
      <w:bookmarkStart w:id="147" w:name="_Toc357259024"/>
      <w:bookmarkStart w:id="148" w:name="_Toc357265552"/>
      <w:bookmarkStart w:id="149" w:name="_Toc424376360"/>
      <w:r>
        <w:rPr>
          <w:rFonts w:hint="eastAsia" w:ascii="宋体" w:hAnsi="宋体"/>
          <w:bCs/>
          <w:sz w:val="24"/>
        </w:rPr>
        <w:t>日期：    年  月  日</w:t>
      </w:r>
      <w:bookmarkEnd w:id="146"/>
      <w:bookmarkEnd w:id="147"/>
      <w:bookmarkEnd w:id="148"/>
      <w:bookmarkEnd w:id="149"/>
    </w:p>
    <w:p>
      <w:pPr>
        <w:snapToGrid w:val="0"/>
        <w:spacing w:line="460" w:lineRule="exact"/>
        <w:jc w:val="center"/>
        <w:outlineLvl w:val="1"/>
        <w:rPr>
          <w:rFonts w:hint="eastAsia" w:ascii="宋体" w:hAnsi="宋体"/>
          <w:sz w:val="24"/>
        </w:rPr>
      </w:pPr>
      <w:r>
        <w:rPr>
          <w:rFonts w:hint="eastAsia" w:ascii="宋体" w:hAnsi="宋体"/>
          <w:bCs/>
          <w:sz w:val="24"/>
        </w:rPr>
        <w:t xml:space="preserve"> </w:t>
      </w:r>
    </w:p>
    <w:p>
      <w:pPr>
        <w:snapToGrid w:val="0"/>
        <w:spacing w:line="460" w:lineRule="exact"/>
        <w:rPr>
          <w:rFonts w:hint="eastAsia" w:ascii="宋体" w:hAnsi="宋体"/>
          <w:sz w:val="24"/>
        </w:rPr>
      </w:pPr>
    </w:p>
    <w:p>
      <w:pPr>
        <w:pStyle w:val="3"/>
        <w:spacing w:before="0" w:after="0" w:line="460" w:lineRule="exact"/>
        <w:rPr>
          <w:rFonts w:hint="eastAsia" w:ascii="宋体" w:hAnsi="宋体" w:eastAsia="宋体"/>
          <w:sz w:val="24"/>
          <w:szCs w:val="24"/>
        </w:rPr>
      </w:pPr>
      <w:del w:id="1023" w:author="郑卫平" w:date="2016-11-09T15:39:00Z">
        <w:bookmarkStart w:id="150" w:name="_Toc424376361"/>
        <w:r>
          <w:rPr>
            <w:rFonts w:hint="eastAsia" w:ascii="宋体" w:hAnsi="宋体" w:eastAsia="宋体"/>
            <w:sz w:val="24"/>
            <w:szCs w:val="24"/>
          </w:rPr>
          <w:delText>16</w:delText>
        </w:r>
      </w:del>
      <w:ins w:id="1024" w:author="郑卫平" w:date="2016-11-09T15:39:00Z">
        <w:r>
          <w:rPr>
            <w:rFonts w:hint="eastAsia" w:ascii="宋体" w:hAnsi="宋体" w:eastAsia="宋体"/>
            <w:sz w:val="24"/>
            <w:szCs w:val="24"/>
          </w:rPr>
          <w:t>17</w:t>
        </w:r>
      </w:ins>
      <w:r>
        <w:rPr>
          <w:rFonts w:hint="eastAsia" w:ascii="宋体" w:hAnsi="宋体" w:eastAsia="宋体"/>
          <w:sz w:val="24"/>
          <w:szCs w:val="24"/>
        </w:rPr>
        <w:t>、项目实施人员一览表</w:t>
      </w:r>
      <w:bookmarkEnd w:id="150"/>
    </w:p>
    <w:p>
      <w:pPr>
        <w:snapToGrid w:val="0"/>
        <w:spacing w:before="135" w:beforeLines="100" w:after="135" w:afterLines="100" w:line="460" w:lineRule="exact"/>
        <w:jc w:val="center"/>
        <w:rPr>
          <w:rFonts w:ascii="宋体" w:hAnsi="宋体"/>
          <w:b/>
          <w:sz w:val="24"/>
        </w:rPr>
      </w:pPr>
      <w:r>
        <w:rPr>
          <w:rFonts w:hint="eastAsia" w:ascii="宋体" w:hAnsi="宋体"/>
          <w:b/>
          <w:sz w:val="24"/>
        </w:rPr>
        <w:t>项目实施人员（主要从业人员及其技术资格）一览表</w:t>
      </w:r>
    </w:p>
    <w:tbl>
      <w:tblPr>
        <w:tblStyle w:val="27"/>
        <w:tblW w:w="828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0"/>
        <w:gridCol w:w="1080"/>
        <w:gridCol w:w="1800"/>
        <w:gridCol w:w="1440"/>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姓名</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职务</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专业技术资格</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证书编号</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参加本单位工作时间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11"/>
              <w:snapToGrid w:val="0"/>
              <w:spacing w:line="460" w:lineRule="exact"/>
              <w:ind w:left="5250"/>
              <w:jc w:val="center"/>
              <w:rPr>
                <w:rFonts w:ascii="宋体" w:hAnsi="宋体" w:eastAsia="宋体"/>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bl>
    <w:p>
      <w:pPr>
        <w:snapToGrid w:val="0"/>
        <w:spacing w:line="460" w:lineRule="exact"/>
        <w:jc w:val="center"/>
        <w:outlineLvl w:val="1"/>
        <w:rPr>
          <w:rFonts w:hint="eastAsia" w:ascii="宋体" w:hAnsi="宋体"/>
          <w:sz w:val="24"/>
        </w:rPr>
      </w:pPr>
    </w:p>
    <w:p>
      <w:pPr>
        <w:snapToGrid w:val="0"/>
        <w:spacing w:line="460" w:lineRule="exact"/>
        <w:jc w:val="center"/>
        <w:outlineLvl w:val="1"/>
        <w:rPr>
          <w:rFonts w:hint="eastAsia" w:ascii="宋体" w:hAnsi="宋体"/>
          <w:bCs/>
          <w:sz w:val="24"/>
        </w:rPr>
      </w:pPr>
      <w:r>
        <w:rPr>
          <w:rFonts w:hint="eastAsia" w:ascii="宋体" w:hAnsi="宋体"/>
          <w:sz w:val="24"/>
        </w:rPr>
        <w:t xml:space="preserve">             </w:t>
      </w:r>
      <w:bookmarkStart w:id="151" w:name="_Toc357083434"/>
      <w:bookmarkStart w:id="152" w:name="_Toc357091118"/>
      <w:bookmarkStart w:id="153" w:name="_Toc357151182"/>
      <w:bookmarkStart w:id="154" w:name="_Toc357259026"/>
      <w:bookmarkStart w:id="155" w:name="_Toc357265554"/>
      <w:bookmarkStart w:id="156" w:name="_Toc424376362"/>
      <w:r>
        <w:rPr>
          <w:rFonts w:hint="eastAsia" w:ascii="宋体" w:hAnsi="宋体"/>
          <w:bCs/>
          <w:sz w:val="24"/>
        </w:rPr>
        <w:t>投标人（加盖公章）：</w:t>
      </w:r>
      <w:bookmarkEnd w:id="151"/>
      <w:bookmarkEnd w:id="152"/>
      <w:bookmarkEnd w:id="153"/>
      <w:bookmarkEnd w:id="154"/>
      <w:bookmarkEnd w:id="155"/>
      <w:bookmarkEnd w:id="156"/>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57" w:name="_Toc357151183"/>
      <w:bookmarkStart w:id="158" w:name="_Toc357259027"/>
      <w:bookmarkStart w:id="159" w:name="_Toc357265555"/>
      <w:bookmarkStart w:id="160" w:name="_Toc424376363"/>
      <w:r>
        <w:rPr>
          <w:rFonts w:hint="eastAsia" w:ascii="宋体" w:hAnsi="宋体"/>
          <w:bCs/>
          <w:sz w:val="24"/>
        </w:rPr>
        <w:t>法定代表人或受托代理人签字：</w:t>
      </w:r>
      <w:bookmarkEnd w:id="157"/>
      <w:bookmarkEnd w:id="158"/>
      <w:bookmarkEnd w:id="159"/>
      <w:bookmarkEnd w:id="160"/>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61" w:name="_Toc357151184"/>
      <w:bookmarkStart w:id="162" w:name="_Toc357259028"/>
      <w:bookmarkStart w:id="163" w:name="_Toc357265556"/>
      <w:bookmarkStart w:id="164" w:name="_Toc424376364"/>
      <w:r>
        <w:rPr>
          <w:rFonts w:hint="eastAsia" w:ascii="宋体" w:hAnsi="宋体"/>
          <w:bCs/>
          <w:sz w:val="24"/>
        </w:rPr>
        <w:t>日期：    年  月  日</w:t>
      </w:r>
      <w:bookmarkEnd w:id="161"/>
      <w:bookmarkEnd w:id="162"/>
      <w:bookmarkEnd w:id="163"/>
      <w:bookmarkEnd w:id="164"/>
    </w:p>
    <w:p>
      <w:pPr>
        <w:snapToGrid w:val="0"/>
        <w:spacing w:line="460" w:lineRule="exact"/>
        <w:jc w:val="center"/>
        <w:outlineLvl w:val="1"/>
        <w:rPr>
          <w:rFonts w:hint="eastAsia" w:ascii="宋体" w:hAnsi="宋体"/>
          <w:sz w:val="24"/>
        </w:rPr>
      </w:pPr>
      <w:r>
        <w:rPr>
          <w:rFonts w:hint="eastAsia" w:ascii="宋体" w:hAnsi="宋体"/>
          <w:bCs/>
          <w:sz w:val="24"/>
        </w:rPr>
        <w:t xml:space="preserve">        </w:t>
      </w:r>
    </w:p>
    <w:p>
      <w:pPr>
        <w:snapToGrid w:val="0"/>
        <w:spacing w:line="460" w:lineRule="exact"/>
        <w:jc w:val="left"/>
        <w:rPr>
          <w:rFonts w:hint="eastAsia" w:ascii="宋体" w:hAnsi="宋体"/>
          <w:sz w:val="24"/>
        </w:rPr>
      </w:pPr>
    </w:p>
    <w:p>
      <w:pPr>
        <w:pStyle w:val="3"/>
        <w:rPr>
          <w:rFonts w:hint="eastAsia" w:ascii="宋体" w:hAnsi="宋体" w:eastAsia="宋体"/>
          <w:sz w:val="24"/>
          <w:szCs w:val="24"/>
        </w:rPr>
      </w:pPr>
      <w:del w:id="1025" w:author="郑卫平" w:date="2016-11-09T15:39:00Z">
        <w:bookmarkStart w:id="165" w:name="_Toc424376365"/>
        <w:r>
          <w:rPr>
            <w:rFonts w:hint="eastAsia" w:ascii="宋体" w:hAnsi="宋体" w:eastAsia="宋体"/>
            <w:sz w:val="24"/>
            <w:szCs w:val="24"/>
          </w:rPr>
          <w:delText>17</w:delText>
        </w:r>
      </w:del>
      <w:ins w:id="1026" w:author="郑卫平" w:date="2016-11-09T15:39:00Z">
        <w:r>
          <w:rPr>
            <w:rFonts w:hint="eastAsia" w:ascii="宋体" w:hAnsi="宋体" w:eastAsia="宋体"/>
            <w:sz w:val="24"/>
            <w:szCs w:val="24"/>
          </w:rPr>
          <w:t>18</w:t>
        </w:r>
      </w:ins>
      <w:r>
        <w:rPr>
          <w:rFonts w:hint="eastAsia" w:ascii="宋体" w:hAnsi="宋体" w:eastAsia="宋体"/>
          <w:sz w:val="24"/>
          <w:szCs w:val="24"/>
        </w:rPr>
        <w:t>、投标报价文件外包装袋封面格式</w:t>
      </w:r>
      <w:bookmarkEnd w:id="165"/>
    </w:p>
    <w:p>
      <w:pPr>
        <w:spacing w:line="460" w:lineRule="exact"/>
        <w:jc w:val="center"/>
        <w:rPr>
          <w:rFonts w:hint="eastAsia" w:ascii="宋体" w:hAnsi="宋体"/>
          <w:color w:val="FF0000"/>
          <w:sz w:val="24"/>
        </w:rPr>
      </w:pPr>
      <w:r>
        <w:rPr>
          <w:rFonts w:hint="eastAsia" w:ascii="宋体" w:hAnsi="宋体"/>
          <w:b/>
          <w:bCs/>
          <w:sz w:val="24"/>
        </w:rPr>
        <w:t>投标报价文件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b/>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hint="eastAsia" w:ascii="宋体" w:hAnsi="宋体"/>
          <w:sz w:val="24"/>
        </w:rPr>
      </w:pPr>
    </w:p>
    <w:p>
      <w:pPr>
        <w:spacing w:line="460" w:lineRule="exact"/>
        <w:ind w:firstLine="480" w:firstLineChars="200"/>
        <w:rPr>
          <w:rFonts w:ascii="宋体" w:hAnsi="宋体"/>
          <w:sz w:val="24"/>
        </w:rPr>
      </w:pPr>
    </w:p>
    <w:p>
      <w:pPr>
        <w:pStyle w:val="5"/>
        <w:snapToGrid w:val="0"/>
        <w:spacing w:line="460" w:lineRule="exact"/>
        <w:ind w:firstLine="4080" w:firstLineChars="1700"/>
        <w:rPr>
          <w:rFonts w:hint="eastAsia"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hint="eastAsia"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pStyle w:val="3"/>
        <w:spacing w:before="0" w:after="0" w:line="460" w:lineRule="exact"/>
        <w:rPr>
          <w:rFonts w:hint="eastAsia" w:ascii="宋体" w:hAnsi="宋体" w:eastAsia="宋体"/>
          <w:sz w:val="24"/>
          <w:szCs w:val="24"/>
        </w:rPr>
      </w:pPr>
      <w:del w:id="1027" w:author="郑卫平" w:date="2016-11-09T15:39:00Z">
        <w:bookmarkStart w:id="166" w:name="_Toc357083437"/>
        <w:bookmarkStart w:id="167" w:name="_Toc357091121"/>
        <w:bookmarkStart w:id="168" w:name="_Toc424376366"/>
        <w:r>
          <w:rPr>
            <w:rFonts w:hint="eastAsia" w:ascii="宋体" w:hAnsi="宋体" w:eastAsia="宋体"/>
            <w:sz w:val="24"/>
            <w:szCs w:val="24"/>
          </w:rPr>
          <w:delText>18</w:delText>
        </w:r>
      </w:del>
      <w:ins w:id="1028" w:author="郑卫平" w:date="2016-11-09T15:39:00Z">
        <w:r>
          <w:rPr>
            <w:rFonts w:hint="eastAsia" w:ascii="宋体" w:hAnsi="宋体" w:eastAsia="宋体"/>
            <w:sz w:val="24"/>
            <w:szCs w:val="24"/>
          </w:rPr>
          <w:t>19</w:t>
        </w:r>
      </w:ins>
      <w:r>
        <w:rPr>
          <w:rFonts w:hint="eastAsia" w:ascii="宋体" w:hAnsi="宋体" w:eastAsia="宋体"/>
          <w:sz w:val="24"/>
          <w:szCs w:val="24"/>
        </w:rPr>
        <w:t>、投标报价文件封面格式</w:t>
      </w:r>
      <w:bookmarkEnd w:id="166"/>
      <w:bookmarkEnd w:id="167"/>
      <w:bookmarkEnd w:id="168"/>
    </w:p>
    <w:p>
      <w:pPr>
        <w:snapToGrid w:val="0"/>
        <w:spacing w:line="460" w:lineRule="exact"/>
        <w:rPr>
          <w:rFonts w:ascii="宋体" w:hAnsi="宋体"/>
          <w:sz w:val="24"/>
        </w:rPr>
      </w:pPr>
    </w:p>
    <w:p>
      <w:pPr>
        <w:spacing w:line="460" w:lineRule="exact"/>
        <w:jc w:val="center"/>
        <w:rPr>
          <w:rFonts w:hint="eastAsia" w:ascii="宋体" w:hAnsi="宋体"/>
          <w:sz w:val="24"/>
        </w:rPr>
      </w:pPr>
      <w:r>
        <w:rPr>
          <w:rFonts w:hint="eastAsia" w:ascii="宋体" w:hAnsi="宋体"/>
          <w:b/>
          <w:bCs/>
          <w:sz w:val="24"/>
        </w:rPr>
        <w:t>投标报价文件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hint="eastAsia"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line="460" w:lineRule="exact"/>
        <w:ind w:firstLine="645"/>
        <w:rPr>
          <w:rFonts w:ascii="宋体" w:hAnsi="宋体"/>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pStyle w:val="3"/>
        <w:spacing w:before="0" w:after="0" w:line="460" w:lineRule="exact"/>
        <w:rPr>
          <w:rFonts w:ascii="宋体" w:hAnsi="宋体" w:eastAsia="宋体"/>
          <w:sz w:val="24"/>
          <w:szCs w:val="24"/>
        </w:rPr>
      </w:pPr>
      <w:del w:id="1029" w:author="郑卫平" w:date="2016-11-09T15:39:00Z">
        <w:bookmarkStart w:id="169" w:name="_Toc424376367"/>
        <w:r>
          <w:rPr>
            <w:rFonts w:hint="eastAsia" w:ascii="宋体" w:hAnsi="宋体" w:eastAsia="宋体"/>
            <w:sz w:val="24"/>
            <w:szCs w:val="24"/>
          </w:rPr>
          <w:delText>19</w:delText>
        </w:r>
      </w:del>
      <w:ins w:id="1030" w:author="郑卫平" w:date="2016-11-09T15:39:00Z">
        <w:r>
          <w:rPr>
            <w:rFonts w:hint="eastAsia" w:ascii="宋体" w:hAnsi="宋体" w:eastAsia="宋体"/>
            <w:sz w:val="24"/>
            <w:szCs w:val="24"/>
          </w:rPr>
          <w:t>20</w:t>
        </w:r>
      </w:ins>
      <w:r>
        <w:rPr>
          <w:rFonts w:hint="eastAsia" w:ascii="宋体" w:hAnsi="宋体" w:eastAsia="宋体"/>
          <w:sz w:val="24"/>
          <w:szCs w:val="24"/>
        </w:rPr>
        <w:t>、投标报价文件目录</w:t>
      </w:r>
      <w:bookmarkEnd w:id="169"/>
    </w:p>
    <w:p>
      <w:pPr>
        <w:snapToGrid w:val="0"/>
        <w:spacing w:before="135" w:beforeLines="100" w:after="135" w:afterLines="100" w:line="460" w:lineRule="exact"/>
        <w:jc w:val="center"/>
        <w:rPr>
          <w:rFonts w:hint="eastAsia" w:ascii="宋体" w:hAnsi="宋体"/>
          <w:b/>
          <w:sz w:val="24"/>
        </w:rPr>
      </w:pPr>
      <w:r>
        <w:rPr>
          <w:rFonts w:hint="eastAsia" w:ascii="宋体" w:hAnsi="宋体"/>
          <w:b/>
          <w:sz w:val="24"/>
        </w:rPr>
        <w:t>投标报价文件目录</w:t>
      </w:r>
    </w:p>
    <w:p>
      <w:pPr>
        <w:snapToGrid w:val="0"/>
        <w:spacing w:line="460" w:lineRule="exact"/>
        <w:ind w:firstLine="470" w:firstLineChars="196"/>
        <w:jc w:val="left"/>
        <w:rPr>
          <w:rFonts w:hint="eastAsia" w:ascii="宋体" w:hAnsi="宋体"/>
          <w:sz w:val="24"/>
        </w:rPr>
      </w:pPr>
      <w:r>
        <w:rPr>
          <w:rFonts w:hint="eastAsia" w:ascii="宋体" w:hAnsi="宋体"/>
          <w:sz w:val="24"/>
        </w:rPr>
        <w:t>1、 投标声明书</w:t>
      </w:r>
    </w:p>
    <w:p>
      <w:pPr>
        <w:spacing w:line="460" w:lineRule="exact"/>
        <w:ind w:firstLine="480" w:firstLineChars="200"/>
        <w:rPr>
          <w:rFonts w:hint="eastAsia" w:ascii="宋体" w:hAnsi="宋体"/>
          <w:sz w:val="24"/>
        </w:rPr>
      </w:pPr>
      <w:r>
        <w:rPr>
          <w:rFonts w:hint="eastAsia" w:ascii="宋体" w:hAnsi="宋体"/>
          <w:sz w:val="24"/>
        </w:rPr>
        <w:t>2、开标一览表/投标价格表</w:t>
      </w:r>
    </w:p>
    <w:p>
      <w:pPr>
        <w:spacing w:line="460" w:lineRule="exact"/>
        <w:ind w:firstLine="480" w:firstLineChars="200"/>
        <w:rPr>
          <w:rFonts w:hint="eastAsia" w:ascii="宋体" w:hAnsi="宋体"/>
          <w:sz w:val="24"/>
        </w:rPr>
      </w:pPr>
      <w:r>
        <w:rPr>
          <w:rFonts w:hint="eastAsia" w:ascii="宋体" w:hAnsi="宋体"/>
          <w:sz w:val="24"/>
        </w:rPr>
        <w:t>投标人对投标货物及服务应报出最具有竞争力的价格。</w:t>
      </w:r>
      <w:r>
        <w:rPr>
          <w:rFonts w:ascii="宋体" w:hAnsi="宋体"/>
          <w:sz w:val="24"/>
        </w:rPr>
        <w:t>每种货物只允许有一种报价，任何有选择报价将不予接受。</w:t>
      </w:r>
      <w:r>
        <w:rPr>
          <w:rFonts w:hint="eastAsia" w:ascii="宋体" w:hAnsi="宋体"/>
          <w:sz w:val="24"/>
        </w:rPr>
        <w:t>报价含税。</w:t>
      </w:r>
    </w:p>
    <w:p>
      <w:pPr>
        <w:spacing w:line="460" w:lineRule="exact"/>
        <w:ind w:firstLine="480" w:firstLineChars="200"/>
        <w:rPr>
          <w:rFonts w:hint="eastAsia" w:ascii="宋体" w:hAnsi="宋体"/>
          <w:sz w:val="24"/>
        </w:rPr>
      </w:pPr>
      <w:r>
        <w:rPr>
          <w:rFonts w:hint="eastAsia" w:ascii="宋体" w:hAnsi="宋体"/>
          <w:sz w:val="24"/>
        </w:rPr>
        <w:t>3、投标货物详细清单</w:t>
      </w:r>
    </w:p>
    <w:p>
      <w:pPr>
        <w:spacing w:line="460" w:lineRule="exact"/>
        <w:ind w:firstLine="480" w:firstLineChars="200"/>
        <w:rPr>
          <w:rFonts w:hint="eastAsia" w:ascii="宋体" w:hAnsi="宋体"/>
          <w:sz w:val="24"/>
        </w:rPr>
      </w:pPr>
      <w:r>
        <w:rPr>
          <w:rFonts w:hint="eastAsia" w:ascii="宋体" w:hAnsi="宋体"/>
          <w:sz w:val="24"/>
        </w:rPr>
        <w:t>必须逐项填写货物各组成部分的名称、品牌、规格型号、数量、出厂单价、总价等，运保费须单独报出。报价含税。</w:t>
      </w:r>
    </w:p>
    <w:p>
      <w:pPr>
        <w:snapToGrid w:val="0"/>
        <w:spacing w:line="460" w:lineRule="exact"/>
        <w:ind w:firstLine="470" w:firstLineChars="196"/>
        <w:jc w:val="left"/>
        <w:rPr>
          <w:rFonts w:hint="eastAsia" w:ascii="宋体" w:hAnsi="宋体"/>
          <w:sz w:val="24"/>
        </w:rPr>
      </w:pPr>
      <w:r>
        <w:rPr>
          <w:rFonts w:hint="eastAsia" w:ascii="宋体" w:hAnsi="宋体"/>
          <w:sz w:val="24"/>
        </w:rPr>
        <w:t xml:space="preserve">4、 </w:t>
      </w:r>
      <w:r>
        <w:rPr>
          <w:rFonts w:ascii="宋体" w:hAnsi="宋体"/>
          <w:sz w:val="24"/>
        </w:rPr>
        <w:t>提供近</w:t>
      </w:r>
      <w:r>
        <w:rPr>
          <w:rFonts w:hint="eastAsia" w:ascii="宋体" w:hAnsi="宋体"/>
          <w:sz w:val="24"/>
          <w:u w:val="single"/>
        </w:rPr>
        <w:t xml:space="preserve"> 二  </w:t>
      </w:r>
      <w:r>
        <w:rPr>
          <w:rFonts w:ascii="宋体" w:hAnsi="宋体"/>
          <w:sz w:val="24"/>
        </w:rPr>
        <w:t>年以来</w:t>
      </w:r>
      <w:r>
        <w:rPr>
          <w:rFonts w:hint="eastAsia" w:ascii="宋体" w:hAnsi="宋体"/>
          <w:sz w:val="24"/>
        </w:rPr>
        <w:t>同类项目</w:t>
      </w:r>
      <w:r>
        <w:rPr>
          <w:rFonts w:ascii="宋体" w:hAnsi="宋体"/>
          <w:sz w:val="24"/>
        </w:rPr>
        <w:t>的业绩</w:t>
      </w:r>
      <w:r>
        <w:rPr>
          <w:rFonts w:hint="eastAsia" w:ascii="宋体" w:hAnsi="宋体"/>
          <w:sz w:val="24"/>
        </w:rPr>
        <w:t>表，附合同复印件、用户验收报告、用户评价。</w:t>
      </w:r>
    </w:p>
    <w:p>
      <w:pPr>
        <w:tabs>
          <w:tab w:val="left" w:pos="5245"/>
        </w:tabs>
        <w:snapToGrid w:val="0"/>
        <w:spacing w:line="460" w:lineRule="exact"/>
        <w:ind w:firstLine="480" w:firstLineChars="200"/>
        <w:jc w:val="left"/>
        <w:rPr>
          <w:rFonts w:hint="eastAsia" w:ascii="宋体" w:hAnsi="宋体"/>
          <w:sz w:val="24"/>
        </w:rPr>
      </w:pPr>
      <w:r>
        <w:rPr>
          <w:rFonts w:hint="eastAsia" w:ascii="宋体" w:hAnsi="宋体"/>
          <w:sz w:val="24"/>
        </w:rPr>
        <w:t>5、</w:t>
      </w:r>
      <w:r>
        <w:rPr>
          <w:rFonts w:ascii="宋体" w:hAnsi="宋体"/>
          <w:sz w:val="24"/>
        </w:rPr>
        <w:t>投标人承诺给予招标人的各种优惠条件，包括售后服务等方面的优惠</w:t>
      </w:r>
      <w:r>
        <w:rPr>
          <w:rFonts w:hint="eastAsia" w:ascii="宋体" w:hAnsi="宋体"/>
          <w:sz w:val="24"/>
        </w:rPr>
        <w:t>。</w:t>
      </w:r>
    </w:p>
    <w:p>
      <w:pPr>
        <w:snapToGrid w:val="0"/>
        <w:spacing w:line="460" w:lineRule="exact"/>
        <w:jc w:val="left"/>
        <w:rPr>
          <w:rFonts w:ascii="宋体" w:hAnsi="宋体"/>
          <w:sz w:val="24"/>
        </w:rPr>
      </w:pPr>
    </w:p>
    <w:p>
      <w:pPr>
        <w:pStyle w:val="21"/>
        <w:spacing w:before="0" w:beforeAutospacing="0" w:after="0" w:afterAutospacing="0" w:line="460" w:lineRule="exact"/>
        <w:ind w:firstLine="420"/>
        <w:rPr>
          <w:sz w:val="24"/>
          <w:szCs w:val="24"/>
        </w:rPr>
        <w:sectPr>
          <w:pgSz w:w="11907" w:h="16840"/>
          <w:pgMar w:top="1701" w:right="1418" w:bottom="1418" w:left="1701" w:header="851" w:footer="992" w:gutter="0"/>
          <w:cols w:space="720" w:num="1"/>
          <w:docGrid w:type="lines" w:linePitch="135" w:charSpace="0"/>
        </w:sectPr>
      </w:pPr>
    </w:p>
    <w:p>
      <w:pPr>
        <w:pStyle w:val="3"/>
        <w:spacing w:before="0" w:after="0" w:line="460" w:lineRule="exact"/>
        <w:rPr>
          <w:rFonts w:hint="eastAsia" w:ascii="宋体" w:hAnsi="宋体" w:eastAsia="宋体"/>
          <w:sz w:val="24"/>
          <w:szCs w:val="24"/>
        </w:rPr>
      </w:pPr>
      <w:del w:id="1031" w:author="郑卫平" w:date="2016-11-09T15:39:00Z">
        <w:bookmarkStart w:id="170" w:name="_Toc424376368"/>
        <w:r>
          <w:rPr>
            <w:rFonts w:hint="eastAsia" w:ascii="宋体" w:hAnsi="宋体" w:eastAsia="宋体"/>
            <w:sz w:val="24"/>
            <w:szCs w:val="24"/>
          </w:rPr>
          <w:delText>20</w:delText>
        </w:r>
      </w:del>
      <w:ins w:id="1032" w:author="郑卫平" w:date="2016-11-09T15:39:00Z">
        <w:r>
          <w:rPr>
            <w:rFonts w:hint="eastAsia" w:ascii="宋体" w:hAnsi="宋体" w:eastAsia="宋体"/>
            <w:sz w:val="24"/>
            <w:szCs w:val="24"/>
          </w:rPr>
          <w:t>21</w:t>
        </w:r>
      </w:ins>
      <w:r>
        <w:rPr>
          <w:rFonts w:hint="eastAsia" w:ascii="宋体" w:hAnsi="宋体" w:eastAsia="宋体"/>
          <w:sz w:val="24"/>
          <w:szCs w:val="24"/>
        </w:rPr>
        <w:t>、投标声明书</w:t>
      </w:r>
      <w:bookmarkEnd w:id="170"/>
    </w:p>
    <w:p>
      <w:pPr>
        <w:pStyle w:val="21"/>
        <w:spacing w:before="312" w:beforeLines="100" w:beforeAutospacing="0" w:after="312" w:afterLines="100" w:afterAutospacing="0" w:line="460" w:lineRule="exact"/>
        <w:jc w:val="center"/>
        <w:rPr>
          <w:rFonts w:hint="eastAsia"/>
          <w:b/>
          <w:sz w:val="24"/>
          <w:szCs w:val="24"/>
        </w:rPr>
      </w:pPr>
      <w:r>
        <w:rPr>
          <w:rFonts w:hint="eastAsia"/>
          <w:b/>
          <w:sz w:val="24"/>
          <w:szCs w:val="24"/>
        </w:rPr>
        <w:t>投标声明书</w:t>
      </w:r>
    </w:p>
    <w:p>
      <w:pPr>
        <w:pStyle w:val="21"/>
        <w:spacing w:before="0" w:beforeAutospacing="0" w:after="0" w:afterAutospacing="0" w:line="460" w:lineRule="exact"/>
        <w:rPr>
          <w:rFonts w:hint="eastAsia"/>
          <w:sz w:val="24"/>
          <w:szCs w:val="24"/>
        </w:rPr>
      </w:pPr>
      <w:r>
        <w:rPr>
          <w:rFonts w:hint="eastAsia"/>
          <w:sz w:val="24"/>
          <w:szCs w:val="24"/>
        </w:rPr>
        <w:t>致</w:t>
      </w:r>
      <w:r>
        <w:rPr>
          <w:rFonts w:hint="eastAsia"/>
          <w:sz w:val="24"/>
          <w:szCs w:val="24"/>
          <w:u w:val="single"/>
        </w:rPr>
        <w:t xml:space="preserve">                        </w:t>
      </w:r>
      <w:r>
        <w:rPr>
          <w:rFonts w:hint="eastAsia"/>
          <w:sz w:val="24"/>
          <w:szCs w:val="24"/>
        </w:rPr>
        <w:t>（招标人）：</w:t>
      </w:r>
    </w:p>
    <w:p>
      <w:pPr>
        <w:pStyle w:val="21"/>
        <w:spacing w:before="0" w:beforeAutospacing="0" w:after="0" w:afterAutospacing="0" w:line="460" w:lineRule="exact"/>
        <w:ind w:firstLine="480" w:firstLineChars="200"/>
        <w:rPr>
          <w:rFonts w:hint="eastAsia"/>
          <w:sz w:val="24"/>
          <w:szCs w:val="24"/>
        </w:rPr>
      </w:pPr>
      <w:r>
        <w:rPr>
          <w:rFonts w:hint="eastAsia"/>
          <w:sz w:val="24"/>
          <w:szCs w:val="24"/>
        </w:rPr>
        <w:t>我公司已详细审查并充分理解了贵公司关于</w:t>
      </w:r>
      <w:r>
        <w:rPr>
          <w:rFonts w:hint="eastAsia"/>
          <w:sz w:val="24"/>
          <w:szCs w:val="24"/>
          <w:u w:val="single"/>
        </w:rPr>
        <w:t xml:space="preserve">                   </w:t>
      </w:r>
      <w:r>
        <w:rPr>
          <w:rFonts w:hint="eastAsia"/>
          <w:sz w:val="24"/>
          <w:szCs w:val="24"/>
        </w:rPr>
        <w:t xml:space="preserve">项目公开招标的招标文件（招标编号：      ），现自愿参加投标，并承诺如下： </w:t>
      </w:r>
    </w:p>
    <w:p>
      <w:pPr>
        <w:pStyle w:val="31"/>
        <w:numPr>
          <w:numId w:val="0"/>
        </w:numPr>
        <w:spacing w:line="460" w:lineRule="exact"/>
        <w:rPr>
          <w:rFonts w:hAnsi="宋体"/>
          <w:color w:val="auto"/>
          <w:szCs w:val="24"/>
        </w:rPr>
      </w:pPr>
      <w:r>
        <w:rPr>
          <w:rFonts w:hint="eastAsia" w:hAnsi="宋体"/>
          <w:color w:val="auto"/>
          <w:szCs w:val="24"/>
        </w:rPr>
        <w:t xml:space="preserve">    1、在投标有效期内不修改、撤销投标文件。</w:t>
      </w:r>
    </w:p>
    <w:p>
      <w:pPr>
        <w:pStyle w:val="31"/>
        <w:numPr>
          <w:numId w:val="0"/>
        </w:numPr>
        <w:spacing w:line="460" w:lineRule="exact"/>
        <w:ind w:firstLine="480"/>
        <w:rPr>
          <w:rFonts w:hint="eastAsia" w:hAnsi="宋体"/>
          <w:color w:val="auto"/>
          <w:szCs w:val="24"/>
        </w:rPr>
      </w:pPr>
      <w:r>
        <w:rPr>
          <w:rFonts w:hint="eastAsia" w:hAnsi="宋体"/>
          <w:color w:val="auto"/>
          <w:szCs w:val="24"/>
        </w:rPr>
        <w:t>2、</w:t>
      </w:r>
      <w:r>
        <w:rPr>
          <w:rFonts w:hint="eastAsia" w:hAnsi="宋体"/>
          <w:szCs w:val="24"/>
        </w:rPr>
        <w:t>我公司</w:t>
      </w:r>
      <w:r>
        <w:rPr>
          <w:rFonts w:hint="eastAsia" w:hAnsi="宋体"/>
          <w:szCs w:val="24"/>
          <w:u w:val="single"/>
        </w:rPr>
        <w:t xml:space="preserve">      </w:t>
      </w:r>
      <w:r>
        <w:rPr>
          <w:rFonts w:hint="eastAsia" w:hAnsi="宋体"/>
          <w:szCs w:val="24"/>
        </w:rPr>
        <w:t>万元人民币的投标保证金以</w:t>
      </w:r>
      <w:r>
        <w:rPr>
          <w:rFonts w:hint="eastAsia" w:hAnsi="宋体"/>
          <w:szCs w:val="24"/>
          <w:u w:val="single"/>
        </w:rPr>
        <w:t xml:space="preserve">       </w:t>
      </w:r>
      <w:r>
        <w:rPr>
          <w:rFonts w:hint="eastAsia" w:hAnsi="宋体"/>
          <w:szCs w:val="24"/>
        </w:rPr>
        <w:t>形式与投标文件同时递交</w:t>
      </w:r>
      <w:r>
        <w:rPr>
          <w:rFonts w:hint="eastAsia" w:hAnsi="宋体"/>
          <w:color w:val="auto"/>
          <w:szCs w:val="24"/>
        </w:rPr>
        <w:t>。</w:t>
      </w:r>
    </w:p>
    <w:p>
      <w:pPr>
        <w:pStyle w:val="31"/>
        <w:numPr>
          <w:numId w:val="0"/>
        </w:numPr>
        <w:spacing w:line="460" w:lineRule="exact"/>
        <w:ind w:firstLine="480"/>
        <w:rPr>
          <w:rFonts w:hAnsi="宋体"/>
          <w:szCs w:val="24"/>
        </w:rPr>
      </w:pPr>
      <w:r>
        <w:rPr>
          <w:rFonts w:hint="eastAsia" w:hAnsi="宋体"/>
          <w:color w:val="auto"/>
          <w:szCs w:val="24"/>
        </w:rPr>
        <w:t>3、投标过程中产生的费用，无论中标与否均由我公司自行承担。</w:t>
      </w:r>
    </w:p>
    <w:p>
      <w:pPr>
        <w:pStyle w:val="31"/>
        <w:numPr>
          <w:numId w:val="0"/>
        </w:numPr>
        <w:spacing w:line="460" w:lineRule="exact"/>
        <w:ind w:firstLine="480" w:firstLineChars="200"/>
        <w:rPr>
          <w:rFonts w:hAnsi="宋体"/>
          <w:color w:val="auto"/>
          <w:szCs w:val="24"/>
        </w:rPr>
      </w:pPr>
      <w:r>
        <w:rPr>
          <w:rFonts w:hint="eastAsia" w:hAnsi="宋体"/>
          <w:color w:val="auto"/>
          <w:szCs w:val="24"/>
        </w:rPr>
        <w:t>4、如我公司</w:t>
      </w:r>
      <w:r>
        <w:rPr>
          <w:rFonts w:hint="eastAsia" w:hAnsi="宋体"/>
          <w:szCs w:val="24"/>
        </w:rPr>
        <w:t>中标，我公司将在中标通知书规定的期限内与贵司签订合同，并将按招标文件的规定</w:t>
      </w:r>
      <w:r>
        <w:rPr>
          <w:rFonts w:hint="eastAsia" w:hAnsi="宋体"/>
          <w:color w:val="auto"/>
          <w:szCs w:val="24"/>
        </w:rPr>
        <w:t>递交履约担保、全面</w:t>
      </w:r>
      <w:r>
        <w:rPr>
          <w:rFonts w:hint="eastAsia" w:hAnsi="宋体"/>
          <w:szCs w:val="24"/>
        </w:rPr>
        <w:t>履行合同责任和义务。</w:t>
      </w:r>
    </w:p>
    <w:p>
      <w:pPr>
        <w:pStyle w:val="31"/>
        <w:numPr>
          <w:numId w:val="0"/>
        </w:numPr>
        <w:spacing w:line="460" w:lineRule="exact"/>
        <w:rPr>
          <w:rFonts w:hAnsi="宋体"/>
          <w:color w:val="auto"/>
          <w:szCs w:val="24"/>
        </w:rPr>
      </w:pPr>
      <w:r>
        <w:rPr>
          <w:rFonts w:hint="eastAsia" w:hAnsi="宋体"/>
          <w:color w:val="auto"/>
          <w:szCs w:val="24"/>
        </w:rPr>
        <w:t xml:space="preserve">    5、如我公司</w:t>
      </w:r>
      <w:r>
        <w:rPr>
          <w:rFonts w:hint="eastAsia" w:hAnsi="宋体"/>
          <w:szCs w:val="24"/>
        </w:rPr>
        <w:t>中标，</w:t>
      </w:r>
      <w:r>
        <w:rPr>
          <w:rFonts w:hint="eastAsia" w:hAnsi="宋体"/>
          <w:color w:val="auto"/>
          <w:szCs w:val="24"/>
        </w:rPr>
        <w:t>我公司将派出投标文件项目实施一览表中的工作人员，按合同约定的期限履行完毕合同义务。</w:t>
      </w:r>
    </w:p>
    <w:p>
      <w:pPr>
        <w:pStyle w:val="31"/>
        <w:spacing w:line="460" w:lineRule="exact"/>
        <w:ind w:firstLine="480"/>
        <w:rPr>
          <w:rFonts w:hint="eastAsia" w:hAnsi="宋体"/>
          <w:color w:val="auto"/>
          <w:szCs w:val="24"/>
        </w:rPr>
      </w:pPr>
      <w:r>
        <w:rPr>
          <w:rFonts w:hint="eastAsia" w:hAnsi="宋体"/>
          <w:color w:val="auto"/>
          <w:szCs w:val="24"/>
        </w:rPr>
        <w:t>我公司在此声明，所递交的投标文件及有关资料内容真实、准确，无任何虚假陈述，如有任何弄虚作假等违法行为，给贵公司造成损失的，我公司愿承担全部法律责任。</w:t>
      </w:r>
    </w:p>
    <w:p>
      <w:pPr>
        <w:pStyle w:val="30"/>
        <w:spacing w:after="0" w:line="460" w:lineRule="exact"/>
        <w:ind w:firstLine="3600" w:firstLineChars="1500"/>
        <w:rPr>
          <w:rFonts w:hint="eastAsia" w:hAnsi="宋体"/>
          <w:szCs w:val="24"/>
        </w:rPr>
      </w:pPr>
    </w:p>
    <w:p>
      <w:pPr>
        <w:pStyle w:val="30"/>
        <w:spacing w:after="0" w:line="460" w:lineRule="exact"/>
        <w:ind w:firstLine="3600" w:firstLineChars="1500"/>
        <w:rPr>
          <w:rFonts w:hint="eastAsia" w:hAnsi="宋体"/>
          <w:szCs w:val="24"/>
        </w:rPr>
      </w:pPr>
      <w:r>
        <w:rPr>
          <w:rFonts w:hint="eastAsia" w:hAnsi="宋体"/>
          <w:szCs w:val="24"/>
        </w:rPr>
        <w:t>投标人：</w:t>
      </w:r>
      <w:r>
        <w:rPr>
          <w:rFonts w:hint="eastAsia" w:hAnsi="宋体"/>
          <w:szCs w:val="24"/>
          <w:u w:val="single"/>
        </w:rPr>
        <w:t xml:space="preserve">                 （盖投标单位公章）</w:t>
      </w:r>
    </w:p>
    <w:p>
      <w:pPr>
        <w:pStyle w:val="30"/>
        <w:spacing w:after="0" w:line="460" w:lineRule="exact"/>
        <w:ind w:firstLine="3600" w:firstLineChars="1500"/>
        <w:rPr>
          <w:rFonts w:hint="eastAsia" w:hAnsi="宋体"/>
          <w:szCs w:val="24"/>
        </w:rPr>
      </w:pPr>
      <w:r>
        <w:rPr>
          <w:rFonts w:hint="eastAsia" w:hAnsi="宋体"/>
          <w:szCs w:val="24"/>
        </w:rPr>
        <w:t>法定代表人或其受托代理人：</w:t>
      </w:r>
      <w:r>
        <w:rPr>
          <w:rFonts w:hint="eastAsia" w:hAnsi="宋体"/>
          <w:szCs w:val="24"/>
          <w:u w:val="single"/>
        </w:rPr>
        <w:t xml:space="preserve">         （签字）</w:t>
      </w:r>
    </w:p>
    <w:p>
      <w:pPr>
        <w:pStyle w:val="30"/>
        <w:spacing w:after="0" w:line="460" w:lineRule="exact"/>
        <w:ind w:firstLine="3600" w:firstLineChars="1500"/>
        <w:rPr>
          <w:rFonts w:hint="eastAsia" w:hAnsi="宋体"/>
          <w:szCs w:val="24"/>
          <w:u w:val="single"/>
        </w:rPr>
      </w:pPr>
      <w:r>
        <w:rPr>
          <w:rFonts w:hint="eastAsia" w:hAnsi="宋体"/>
          <w:szCs w:val="24"/>
        </w:rPr>
        <w:t>地址：</w:t>
      </w:r>
      <w:r>
        <w:rPr>
          <w:rFonts w:hint="eastAsia" w:hAnsi="宋体"/>
          <w:szCs w:val="24"/>
          <w:u w:val="single"/>
        </w:rPr>
        <w:t xml:space="preserve">                        </w:t>
      </w:r>
    </w:p>
    <w:p>
      <w:pPr>
        <w:pStyle w:val="30"/>
        <w:spacing w:after="0" w:line="460" w:lineRule="exact"/>
        <w:ind w:firstLine="3600" w:firstLineChars="1500"/>
        <w:rPr>
          <w:rFonts w:hint="eastAsia" w:hAnsi="宋体"/>
          <w:szCs w:val="24"/>
        </w:rPr>
      </w:pPr>
      <w:r>
        <w:rPr>
          <w:rFonts w:hint="eastAsia" w:hAnsi="宋体"/>
          <w:szCs w:val="24"/>
        </w:rPr>
        <w:t>电话：</w:t>
      </w:r>
      <w:r>
        <w:rPr>
          <w:rFonts w:hint="eastAsia" w:hAnsi="宋体"/>
          <w:szCs w:val="24"/>
          <w:u w:val="single"/>
        </w:rPr>
        <w:t xml:space="preserve">                        </w:t>
      </w:r>
    </w:p>
    <w:p>
      <w:pPr>
        <w:pStyle w:val="30"/>
        <w:spacing w:after="0" w:line="460" w:lineRule="exact"/>
        <w:ind w:firstLine="3600" w:firstLineChars="1500"/>
        <w:rPr>
          <w:rFonts w:hint="eastAsia" w:hAnsi="宋体"/>
          <w:szCs w:val="24"/>
          <w:u w:val="single"/>
        </w:rPr>
      </w:pPr>
      <w:r>
        <w:rPr>
          <w:rFonts w:hint="eastAsia" w:hAnsi="宋体"/>
          <w:szCs w:val="24"/>
        </w:rPr>
        <w:t>传真：</w:t>
      </w:r>
      <w:r>
        <w:rPr>
          <w:rFonts w:hint="eastAsia" w:hAnsi="宋体"/>
          <w:szCs w:val="24"/>
          <w:u w:val="single"/>
        </w:rPr>
        <w:t xml:space="preserve">                        </w:t>
      </w:r>
    </w:p>
    <w:p>
      <w:pPr>
        <w:pStyle w:val="30"/>
        <w:spacing w:after="0" w:line="460" w:lineRule="exact"/>
        <w:ind w:firstLine="3600" w:firstLineChars="1500"/>
        <w:rPr>
          <w:rFonts w:hint="eastAsia" w:hAnsi="宋体"/>
          <w:szCs w:val="24"/>
        </w:rPr>
      </w:pPr>
      <w:r>
        <w:rPr>
          <w:rFonts w:hint="eastAsia" w:hAnsi="宋体"/>
          <w:szCs w:val="24"/>
        </w:rPr>
        <w:t>邮政编码：</w:t>
      </w:r>
      <w:r>
        <w:rPr>
          <w:rFonts w:hint="eastAsia" w:hAnsi="宋体"/>
          <w:szCs w:val="24"/>
          <w:u w:val="single"/>
        </w:rPr>
        <w:t xml:space="preserve">                    </w:t>
      </w:r>
    </w:p>
    <w:p>
      <w:pPr>
        <w:pStyle w:val="30"/>
        <w:spacing w:after="0" w:line="460" w:lineRule="exact"/>
        <w:ind w:firstLine="5520" w:firstLineChars="2300"/>
        <w:rPr>
          <w:rFonts w:hint="eastAsia" w:hAnsi="宋体"/>
          <w:kern w:val="2"/>
          <w:szCs w:val="24"/>
        </w:rPr>
      </w:pPr>
      <w:r>
        <w:rPr>
          <w:rFonts w:hint="eastAsia" w:hAnsi="宋体"/>
          <w:szCs w:val="24"/>
          <w:u w:val="single"/>
        </w:rPr>
        <w:t xml:space="preserve">         </w:t>
      </w:r>
      <w:r>
        <w:rPr>
          <w:rFonts w:hint="eastAsia" w:hAnsi="宋体"/>
          <w:szCs w:val="24"/>
        </w:rPr>
        <w:t>年</w:t>
      </w:r>
      <w:r>
        <w:rPr>
          <w:rFonts w:hint="eastAsia" w:hAnsi="宋体"/>
          <w:szCs w:val="24"/>
          <w:u w:val="single"/>
        </w:rPr>
        <w:t xml:space="preserve">      </w:t>
      </w:r>
      <w:r>
        <w:rPr>
          <w:rFonts w:hint="eastAsia" w:hAnsi="宋体"/>
          <w:szCs w:val="24"/>
        </w:rPr>
        <w:t>月</w:t>
      </w:r>
      <w:r>
        <w:rPr>
          <w:rFonts w:hint="eastAsia" w:hAnsi="宋体"/>
          <w:szCs w:val="24"/>
          <w:u w:val="single"/>
        </w:rPr>
        <w:t xml:space="preserve">      </w:t>
      </w:r>
      <w:r>
        <w:rPr>
          <w:rFonts w:hint="eastAsia" w:hAnsi="宋体"/>
          <w:szCs w:val="24"/>
        </w:rPr>
        <w:t>日</w:t>
      </w: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21"/>
        <w:spacing w:before="0" w:beforeAutospacing="0" w:after="0" w:afterAutospacing="0" w:line="460" w:lineRule="exact"/>
        <w:rPr>
          <w:rFonts w:hint="eastAsia"/>
          <w:b/>
          <w:sz w:val="24"/>
          <w:szCs w:val="24"/>
        </w:rPr>
      </w:pPr>
    </w:p>
    <w:p>
      <w:pPr>
        <w:pStyle w:val="3"/>
        <w:spacing w:before="0" w:after="0" w:line="460" w:lineRule="exact"/>
        <w:rPr>
          <w:rFonts w:hint="eastAsia" w:ascii="宋体" w:hAnsi="宋体" w:eastAsia="宋体"/>
          <w:sz w:val="24"/>
          <w:szCs w:val="24"/>
        </w:rPr>
      </w:pPr>
      <w:del w:id="1033" w:author="郑卫平" w:date="2016-11-09T15:40:00Z">
        <w:bookmarkStart w:id="171" w:name="_Toc424376369"/>
        <w:r>
          <w:rPr>
            <w:rFonts w:hint="eastAsia" w:ascii="宋体" w:hAnsi="宋体" w:eastAsia="宋体"/>
            <w:sz w:val="24"/>
            <w:szCs w:val="24"/>
          </w:rPr>
          <w:delText>21</w:delText>
        </w:r>
      </w:del>
      <w:ins w:id="1034" w:author="郑卫平" w:date="2016-11-09T15:40:00Z">
        <w:r>
          <w:rPr>
            <w:rFonts w:hint="eastAsia" w:ascii="宋体" w:hAnsi="宋体" w:eastAsia="宋体"/>
            <w:sz w:val="24"/>
            <w:szCs w:val="24"/>
          </w:rPr>
          <w:t>22</w:t>
        </w:r>
      </w:ins>
      <w:r>
        <w:rPr>
          <w:rFonts w:hint="eastAsia" w:ascii="宋体" w:hAnsi="宋体" w:eastAsia="宋体"/>
          <w:sz w:val="24"/>
          <w:szCs w:val="24"/>
        </w:rPr>
        <w:t>、开标一览表/投标价格表</w:t>
      </w:r>
      <w:bookmarkEnd w:id="171"/>
    </w:p>
    <w:p>
      <w:pPr>
        <w:pStyle w:val="21"/>
        <w:spacing w:before="312" w:beforeLines="100" w:beforeAutospacing="0" w:after="312" w:afterLines="100" w:afterAutospacing="0" w:line="460" w:lineRule="exact"/>
        <w:jc w:val="center"/>
        <w:rPr>
          <w:rFonts w:hint="eastAsia"/>
          <w:b/>
          <w:sz w:val="24"/>
          <w:szCs w:val="24"/>
        </w:rPr>
      </w:pPr>
      <w:r>
        <w:rPr>
          <w:rFonts w:hint="eastAsia"/>
          <w:b/>
          <w:sz w:val="24"/>
          <w:szCs w:val="24"/>
        </w:rPr>
        <w:t>开标一览表/投标价格表</w:t>
      </w:r>
    </w:p>
    <w:p>
      <w:pPr>
        <w:pStyle w:val="21"/>
        <w:spacing w:before="0" w:beforeAutospacing="0" w:after="0" w:afterAutospacing="0" w:line="460" w:lineRule="exact"/>
        <w:jc w:val="center"/>
        <w:rPr>
          <w:rFonts w:hint="eastAsia"/>
          <w:sz w:val="24"/>
          <w:szCs w:val="24"/>
        </w:rPr>
      </w:pPr>
      <w:r>
        <w:rPr>
          <w:rFonts w:hint="eastAsia"/>
          <w:sz w:val="24"/>
          <w:szCs w:val="24"/>
        </w:rPr>
        <w:t xml:space="preserve">                                              单位：元（人民币）</w:t>
      </w:r>
    </w:p>
    <w:tbl>
      <w:tblPr>
        <w:tblStyle w:val="27"/>
        <w:tblW w:w="9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035" w:author="杨春云" w:date="2017-05-02T09:27:00Z">
          <w:tblPr>
            <w:tblStyle w:val="27"/>
            <w:tblW w:w="8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813"/>
        <w:gridCol w:w="4166"/>
        <w:gridCol w:w="1515"/>
        <w:gridCol w:w="1245"/>
        <w:gridCol w:w="1809"/>
        <w:tblGridChange w:id="1036">
          <w:tblGrid>
            <w:gridCol w:w="813"/>
            <w:gridCol w:w="4343"/>
            <w:gridCol w:w="1110"/>
            <w:gridCol w:w="1110"/>
            <w:gridCol w:w="156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037" w:author="杨春云" w:date="2017-05-02T09:2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1037" w:author="杨春云" w:date="2017-05-02T09:27:00Z">
            <w:trPr>
              <w:jc w:val="center"/>
            </w:trPr>
          </w:trPrChange>
        </w:trPr>
        <w:tc>
          <w:tcPr>
            <w:tcW w:w="813" w:type="dxa"/>
            <w:vAlign w:val="center"/>
            <w:tcPrChange w:id="1038" w:author="杨春云" w:date="2017-05-02T09:27:00Z">
              <w:tcPr>
                <w:tcW w:w="813" w:type="dxa"/>
                <w:vAlign w:val="center"/>
              </w:tcPr>
            </w:tcPrChange>
          </w:tcPr>
          <w:p>
            <w:pPr>
              <w:pStyle w:val="21"/>
              <w:spacing w:before="0" w:beforeAutospacing="0" w:after="0" w:afterAutospacing="0" w:line="460" w:lineRule="exact"/>
              <w:jc w:val="center"/>
              <w:rPr>
                <w:rFonts w:hint="eastAsia"/>
                <w:sz w:val="24"/>
                <w:szCs w:val="24"/>
              </w:rPr>
            </w:pPr>
            <w:r>
              <w:rPr>
                <w:rFonts w:hint="eastAsia"/>
                <w:sz w:val="24"/>
                <w:szCs w:val="24"/>
              </w:rPr>
              <w:t>序号</w:t>
            </w:r>
          </w:p>
        </w:tc>
        <w:tc>
          <w:tcPr>
            <w:tcW w:w="4166" w:type="dxa"/>
            <w:vAlign w:val="center"/>
            <w:tcPrChange w:id="1039" w:author="杨春云" w:date="2017-05-02T09:27:00Z">
              <w:tcPr>
                <w:tcW w:w="4343" w:type="dxa"/>
                <w:vAlign w:val="center"/>
              </w:tcPr>
            </w:tcPrChange>
          </w:tcPr>
          <w:p>
            <w:pPr>
              <w:pStyle w:val="21"/>
              <w:spacing w:before="0" w:beforeAutospacing="0" w:after="0" w:afterAutospacing="0" w:line="460" w:lineRule="exact"/>
              <w:jc w:val="center"/>
              <w:rPr>
                <w:rFonts w:hint="eastAsia"/>
                <w:sz w:val="24"/>
                <w:szCs w:val="24"/>
              </w:rPr>
            </w:pPr>
            <w:r>
              <w:rPr>
                <w:rFonts w:hint="eastAsia"/>
                <w:sz w:val="24"/>
                <w:szCs w:val="24"/>
              </w:rPr>
              <w:t>项目</w:t>
            </w:r>
          </w:p>
        </w:tc>
        <w:tc>
          <w:tcPr>
            <w:tcW w:w="1515" w:type="dxa"/>
            <w:vAlign w:val="center"/>
            <w:tcPrChange w:id="1040" w:author="杨春云" w:date="2017-05-02T09:27:00Z">
              <w:tcPr>
                <w:tcW w:w="1110" w:type="dxa"/>
                <w:vAlign w:val="center"/>
              </w:tcPr>
            </w:tcPrChange>
          </w:tcPr>
          <w:p>
            <w:pPr>
              <w:pStyle w:val="21"/>
              <w:spacing w:before="0" w:beforeAutospacing="0" w:after="0" w:afterAutospacing="0" w:line="460" w:lineRule="exact"/>
              <w:ind w:firstLine="0" w:firstLineChars="0"/>
              <w:jc w:val="both"/>
              <w:rPr>
                <w:rFonts w:hint="eastAsia" w:eastAsia="宋体"/>
                <w:sz w:val="24"/>
                <w:szCs w:val="24"/>
                <w:lang w:eastAsia="zh-CN"/>
              </w:rPr>
              <w:pPrChange w:id="1041" w:author="杨春云" w:date="2017-05-02T09:26:00Z">
                <w:pPr>
                  <w:pStyle w:val="21"/>
                  <w:spacing w:line="460" w:lineRule="exact"/>
                  <w:ind w:firstLine="240" w:firstLineChars="100"/>
                  <w:jc w:val="center"/>
                </w:pPr>
              </w:pPrChange>
            </w:pPr>
            <w:ins w:id="1042" w:author="杨春云" w:date="2017-05-02T09:26:00Z">
              <w:r>
                <w:rPr>
                  <w:rFonts w:hint="eastAsia"/>
                  <w:sz w:val="24"/>
                  <w:szCs w:val="24"/>
                  <w:lang w:eastAsia="zh-CN"/>
                </w:rPr>
                <w:t>出厂价（元）</w:t>
              </w:r>
            </w:ins>
          </w:p>
        </w:tc>
        <w:tc>
          <w:tcPr>
            <w:tcW w:w="1245" w:type="dxa"/>
            <w:vAlign w:val="center"/>
            <w:tcPrChange w:id="1043" w:author="杨春云" w:date="2017-05-02T09:27:00Z">
              <w:tcPr>
                <w:tcW w:w="1110" w:type="dxa"/>
                <w:vAlign w:val="center"/>
              </w:tcPr>
            </w:tcPrChange>
          </w:tcPr>
          <w:p>
            <w:pPr>
              <w:pStyle w:val="21"/>
              <w:spacing w:before="0" w:beforeAutospacing="0" w:after="0" w:afterAutospacing="0" w:line="460" w:lineRule="exact"/>
              <w:ind w:firstLine="0" w:firstLineChars="0"/>
              <w:jc w:val="both"/>
              <w:rPr>
                <w:rFonts w:hint="eastAsia" w:eastAsia="宋体"/>
                <w:sz w:val="24"/>
                <w:szCs w:val="24"/>
                <w:lang w:eastAsia="zh-CN"/>
              </w:rPr>
              <w:pPrChange w:id="1044" w:author="杨春云" w:date="2017-05-02T09:26:00Z">
                <w:pPr>
                  <w:pStyle w:val="21"/>
                  <w:spacing w:line="460" w:lineRule="exact"/>
                  <w:ind w:firstLine="240" w:firstLineChars="100"/>
                </w:pPr>
              </w:pPrChange>
            </w:pPr>
            <w:ins w:id="1045" w:author="杨春云" w:date="2017-05-02T09:26:00Z">
              <w:r>
                <w:rPr>
                  <w:rFonts w:hint="eastAsia"/>
                  <w:sz w:val="24"/>
                  <w:szCs w:val="24"/>
                  <w:lang w:eastAsia="zh-CN"/>
                </w:rPr>
                <w:t>运费（元）</w:t>
              </w:r>
            </w:ins>
          </w:p>
        </w:tc>
        <w:tc>
          <w:tcPr>
            <w:tcW w:w="1809" w:type="dxa"/>
            <w:vAlign w:val="center"/>
            <w:tcPrChange w:id="1046" w:author="杨春云" w:date="2017-05-02T09:27:00Z">
              <w:tcPr>
                <w:tcW w:w="1560" w:type="dxa"/>
                <w:vAlign w:val="center"/>
              </w:tcPr>
            </w:tcPrChange>
          </w:tcPr>
          <w:p>
            <w:pPr>
              <w:pStyle w:val="21"/>
              <w:spacing w:before="0" w:beforeAutospacing="0" w:after="0" w:afterAutospacing="0" w:line="460" w:lineRule="exact"/>
              <w:ind w:firstLine="0" w:firstLineChars="0"/>
              <w:jc w:val="both"/>
              <w:rPr>
                <w:rFonts w:hint="eastAsia"/>
                <w:sz w:val="24"/>
                <w:szCs w:val="24"/>
              </w:rPr>
              <w:pPrChange w:id="1047" w:author="杨春云" w:date="2017-05-02T09:27:00Z">
                <w:pPr>
                  <w:pStyle w:val="21"/>
                  <w:spacing w:line="460" w:lineRule="exact"/>
                  <w:ind w:firstLine="240" w:firstLineChars="100"/>
                </w:pPr>
              </w:pPrChange>
            </w:pPr>
            <w:ins w:id="1048" w:author="杨春云" w:date="2017-05-02T09:26:00Z">
              <w:r>
                <w:rPr>
                  <w:rFonts w:hint="eastAsia"/>
                  <w:sz w:val="24"/>
                  <w:szCs w:val="24"/>
                  <w:lang w:eastAsia="zh-CN"/>
                </w:rPr>
                <w:t>包到</w:t>
              </w:r>
            </w:ins>
            <w:r>
              <w:rPr>
                <w:rFonts w:hint="eastAsia"/>
                <w:sz w:val="24"/>
                <w:szCs w:val="24"/>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049" w:author="杨春云" w:date="2017-05-02T09:2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1049" w:author="杨春云" w:date="2017-05-02T09:27:00Z">
            <w:trPr>
              <w:jc w:val="center"/>
            </w:trPr>
          </w:trPrChange>
        </w:trPr>
        <w:tc>
          <w:tcPr>
            <w:tcW w:w="813" w:type="dxa"/>
            <w:vAlign w:val="center"/>
            <w:tcPrChange w:id="1050" w:author="杨春云" w:date="2017-05-02T09:27:00Z">
              <w:tcPr>
                <w:tcW w:w="813" w:type="dxa"/>
                <w:vAlign w:val="center"/>
              </w:tcPr>
            </w:tcPrChange>
          </w:tcPr>
          <w:p>
            <w:pPr>
              <w:pStyle w:val="21"/>
              <w:spacing w:before="0" w:beforeAutospacing="0" w:after="0" w:afterAutospacing="0" w:line="460" w:lineRule="exact"/>
              <w:ind w:firstLine="0" w:firstLineChars="0"/>
              <w:jc w:val="center"/>
              <w:rPr>
                <w:rFonts w:hint="eastAsia"/>
                <w:sz w:val="24"/>
                <w:szCs w:val="24"/>
              </w:rPr>
              <w:pPrChange w:id="1051" w:author="杨春云" w:date="2017-05-02T09:25:00Z">
                <w:pPr>
                  <w:pStyle w:val="21"/>
                  <w:spacing w:line="460" w:lineRule="exact"/>
                  <w:ind w:firstLine="660" w:firstLineChars="275"/>
                </w:pPr>
              </w:pPrChange>
            </w:pPr>
            <w:r>
              <w:rPr>
                <w:rFonts w:hint="eastAsia"/>
                <w:sz w:val="24"/>
                <w:szCs w:val="24"/>
              </w:rPr>
              <w:t>1</w:t>
            </w:r>
          </w:p>
        </w:tc>
        <w:tc>
          <w:tcPr>
            <w:tcW w:w="4166" w:type="dxa"/>
            <w:vAlign w:val="center"/>
            <w:tcPrChange w:id="1052" w:author="杨春云" w:date="2017-05-02T09:27:00Z">
              <w:tcPr>
                <w:tcW w:w="4343" w:type="dxa"/>
                <w:vAlign w:val="center"/>
              </w:tcPr>
            </w:tcPrChange>
          </w:tcPr>
          <w:p>
            <w:pPr>
              <w:pStyle w:val="21"/>
              <w:spacing w:before="0" w:beforeAutospacing="0" w:after="0" w:afterAutospacing="0" w:line="460" w:lineRule="exact"/>
              <w:jc w:val="center"/>
              <w:rPr>
                <w:rFonts w:hint="eastAsia"/>
                <w:sz w:val="24"/>
                <w:szCs w:val="24"/>
              </w:rPr>
              <w:pPrChange w:id="1053" w:author="杨春云" w:date="2017-05-02T09:25:00Z">
                <w:pPr>
                  <w:pStyle w:val="21"/>
                  <w:spacing w:line="460" w:lineRule="exact"/>
                  <w:jc w:val="both"/>
                </w:pPr>
              </w:pPrChange>
            </w:pPr>
            <w:r>
              <w:rPr>
                <w:rFonts w:hint="eastAsia"/>
                <w:sz w:val="24"/>
                <w:szCs w:val="24"/>
              </w:rPr>
              <w:t>投标货物</w:t>
            </w:r>
            <w:r>
              <w:rPr>
                <w:rFonts w:hint="eastAsia"/>
                <w:color w:val="FF0000"/>
                <w:sz w:val="24"/>
                <w:szCs w:val="24"/>
              </w:rPr>
              <w:t>（注：可直接写明货物名称）</w:t>
            </w:r>
          </w:p>
        </w:tc>
        <w:tc>
          <w:tcPr>
            <w:tcW w:w="1515" w:type="dxa"/>
            <w:vAlign w:val="center"/>
            <w:tcPrChange w:id="1054" w:author="杨春云" w:date="2017-05-02T09:27:00Z">
              <w:tcPr>
                <w:tcW w:w="1110" w:type="dxa"/>
                <w:vAlign w:val="center"/>
              </w:tcPr>
            </w:tcPrChange>
          </w:tcPr>
          <w:p>
            <w:pPr>
              <w:pStyle w:val="21"/>
              <w:spacing w:before="0" w:beforeAutospacing="0" w:after="0" w:afterAutospacing="0" w:line="460" w:lineRule="exact"/>
              <w:ind w:firstLine="420"/>
              <w:jc w:val="center"/>
              <w:rPr>
                <w:rFonts w:hint="eastAsia"/>
                <w:sz w:val="24"/>
                <w:szCs w:val="24"/>
              </w:rPr>
            </w:pPr>
          </w:p>
        </w:tc>
        <w:tc>
          <w:tcPr>
            <w:tcW w:w="1245" w:type="dxa"/>
            <w:vAlign w:val="center"/>
            <w:tcPrChange w:id="1055" w:author="杨春云" w:date="2017-05-02T09:27:00Z">
              <w:tcPr>
                <w:tcW w:w="1110" w:type="dxa"/>
                <w:vAlign w:val="center"/>
              </w:tcPr>
            </w:tcPrChange>
          </w:tcPr>
          <w:p>
            <w:pPr>
              <w:pStyle w:val="21"/>
              <w:spacing w:before="0" w:beforeAutospacing="0" w:after="0" w:afterAutospacing="0" w:line="460" w:lineRule="exact"/>
              <w:ind w:firstLine="420"/>
              <w:jc w:val="center"/>
              <w:rPr>
                <w:rFonts w:hint="eastAsia"/>
                <w:sz w:val="24"/>
                <w:szCs w:val="24"/>
              </w:rPr>
            </w:pPr>
          </w:p>
        </w:tc>
        <w:tc>
          <w:tcPr>
            <w:tcW w:w="1809" w:type="dxa"/>
            <w:vAlign w:val="center"/>
            <w:tcPrChange w:id="1056" w:author="杨春云" w:date="2017-05-02T09:27:00Z">
              <w:tcPr>
                <w:tcW w:w="1560" w:type="dxa"/>
                <w:vAlign w:val="center"/>
              </w:tcPr>
            </w:tcPrChange>
          </w:tcPr>
          <w:p>
            <w:pPr>
              <w:pStyle w:val="21"/>
              <w:spacing w:before="0" w:beforeAutospacing="0" w:after="0" w:afterAutospacing="0" w:line="460" w:lineRule="exact"/>
              <w:ind w:firstLine="42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057" w:author="杨春云" w:date="2017-05-02T09:2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1057" w:author="杨春云" w:date="2017-05-02T09:27:00Z">
            <w:trPr>
              <w:jc w:val="center"/>
            </w:trPr>
          </w:trPrChange>
        </w:trPr>
        <w:tc>
          <w:tcPr>
            <w:tcW w:w="4979" w:type="dxa"/>
            <w:gridSpan w:val="2"/>
            <w:vAlign w:val="center"/>
            <w:tcPrChange w:id="1058" w:author="杨春云" w:date="2017-05-02T09:27:00Z">
              <w:tcPr>
                <w:tcW w:w="5156" w:type="dxa"/>
                <w:gridSpan w:val="2"/>
                <w:vAlign w:val="center"/>
              </w:tcPr>
            </w:tcPrChange>
          </w:tcPr>
          <w:p>
            <w:pPr>
              <w:pStyle w:val="21"/>
              <w:spacing w:before="0" w:beforeAutospacing="0" w:after="0" w:afterAutospacing="0" w:line="460" w:lineRule="exact"/>
              <w:ind w:firstLine="420"/>
              <w:jc w:val="center"/>
              <w:rPr>
                <w:rFonts w:hint="eastAsia"/>
                <w:sz w:val="24"/>
                <w:szCs w:val="24"/>
              </w:rPr>
            </w:pPr>
            <w:r>
              <w:rPr>
                <w:rFonts w:hint="eastAsia"/>
                <w:sz w:val="24"/>
                <w:szCs w:val="24"/>
              </w:rPr>
              <w:t>合计（元）</w:t>
            </w:r>
          </w:p>
        </w:tc>
        <w:tc>
          <w:tcPr>
            <w:tcW w:w="1515" w:type="dxa"/>
            <w:vAlign w:val="center"/>
            <w:tcPrChange w:id="1059" w:author="杨春云" w:date="2017-05-02T09:27:00Z">
              <w:tcPr>
                <w:tcW w:w="1110" w:type="dxa"/>
                <w:vAlign w:val="center"/>
              </w:tcPr>
            </w:tcPrChange>
          </w:tcPr>
          <w:p>
            <w:pPr>
              <w:pStyle w:val="21"/>
              <w:spacing w:before="0" w:beforeAutospacing="0" w:after="0" w:afterAutospacing="0" w:line="460" w:lineRule="exact"/>
              <w:ind w:firstLine="420"/>
              <w:jc w:val="center"/>
              <w:rPr>
                <w:rFonts w:hint="eastAsia"/>
                <w:sz w:val="24"/>
                <w:szCs w:val="24"/>
              </w:rPr>
            </w:pPr>
          </w:p>
        </w:tc>
        <w:tc>
          <w:tcPr>
            <w:tcW w:w="1245" w:type="dxa"/>
            <w:vAlign w:val="center"/>
            <w:tcPrChange w:id="1060" w:author="杨春云" w:date="2017-05-02T09:27:00Z">
              <w:tcPr>
                <w:tcW w:w="1110" w:type="dxa"/>
                <w:vAlign w:val="center"/>
              </w:tcPr>
            </w:tcPrChange>
          </w:tcPr>
          <w:p>
            <w:pPr>
              <w:pStyle w:val="21"/>
              <w:spacing w:before="0" w:beforeAutospacing="0" w:after="0" w:afterAutospacing="0" w:line="460" w:lineRule="exact"/>
              <w:ind w:firstLine="420"/>
              <w:jc w:val="center"/>
              <w:rPr>
                <w:rFonts w:hint="eastAsia"/>
                <w:sz w:val="24"/>
                <w:szCs w:val="24"/>
              </w:rPr>
            </w:pPr>
          </w:p>
        </w:tc>
        <w:tc>
          <w:tcPr>
            <w:tcW w:w="1809" w:type="dxa"/>
            <w:vAlign w:val="center"/>
            <w:tcPrChange w:id="1061" w:author="杨春云" w:date="2017-05-02T09:27:00Z">
              <w:tcPr>
                <w:tcW w:w="1560" w:type="dxa"/>
                <w:vAlign w:val="center"/>
              </w:tcPr>
            </w:tcPrChange>
          </w:tcPr>
          <w:p>
            <w:pPr>
              <w:pStyle w:val="21"/>
              <w:spacing w:before="0" w:beforeAutospacing="0" w:after="0" w:afterAutospacing="0" w:line="460" w:lineRule="exact"/>
              <w:ind w:firstLine="420"/>
              <w:jc w:val="center"/>
              <w:rPr>
                <w:rFonts w:hint="eastAsia"/>
                <w:sz w:val="24"/>
                <w:szCs w:val="24"/>
              </w:rPr>
            </w:pPr>
          </w:p>
        </w:tc>
      </w:tr>
    </w:tbl>
    <w:p>
      <w:pPr>
        <w:snapToGrid w:val="0"/>
        <w:spacing w:line="460" w:lineRule="exact"/>
        <w:ind w:firstLine="480" w:firstLineChars="200"/>
        <w:rPr>
          <w:rFonts w:hint="eastAsia" w:ascii="宋体" w:hAnsi="宋体"/>
          <w:sz w:val="24"/>
        </w:rPr>
      </w:pPr>
      <w:r>
        <w:rPr>
          <w:rFonts w:hint="eastAsia" w:ascii="宋体" w:hAnsi="宋体"/>
          <w:sz w:val="24"/>
        </w:rPr>
        <w:t>注：</w:t>
      </w:r>
    </w:p>
    <w:p>
      <w:pPr>
        <w:snapToGrid w:val="0"/>
        <w:spacing w:line="460" w:lineRule="exact"/>
        <w:ind w:firstLine="480" w:firstLineChars="200"/>
        <w:rPr>
          <w:rFonts w:hint="eastAsia" w:ascii="宋体" w:hAnsi="宋体"/>
          <w:sz w:val="24"/>
        </w:rPr>
      </w:pPr>
      <w:r>
        <w:rPr>
          <w:rFonts w:hint="eastAsia" w:ascii="宋体" w:hAnsi="宋体"/>
          <w:sz w:val="24"/>
        </w:rPr>
        <w:t>1、投标人的报价包括按本招标文件的要求完成货物的生产、包装、运输、保险、装</w:t>
      </w:r>
      <w:ins w:id="1062" w:author="杨春云" w:date="2017-05-02T16:51:00Z">
        <w:r>
          <w:rPr>
            <w:rFonts w:hint="eastAsia" w:ascii="宋体" w:hAnsi="宋体"/>
            <w:sz w:val="24"/>
            <w:lang w:eastAsia="zh-CN"/>
          </w:rPr>
          <w:t>运</w:t>
        </w:r>
      </w:ins>
      <w:del w:id="1063" w:author="杨春云" w:date="2017-05-02T16:51:00Z">
        <w:r>
          <w:rPr>
            <w:rFonts w:hint="eastAsia" w:ascii="宋体" w:hAnsi="宋体"/>
            <w:sz w:val="24"/>
          </w:rPr>
          <w:delText>卸</w:delText>
        </w:r>
      </w:del>
      <w:r>
        <w:rPr>
          <w:rFonts w:hint="eastAsia" w:ascii="宋体" w:hAnsi="宋体"/>
          <w:sz w:val="24"/>
        </w:rPr>
        <w:t>、保管、检验、培训及售后技术服务等工作所发生的全部费用及税费。</w:t>
      </w:r>
    </w:p>
    <w:p>
      <w:pPr>
        <w:snapToGrid w:val="0"/>
        <w:spacing w:line="460" w:lineRule="exact"/>
        <w:ind w:firstLine="480" w:firstLineChars="200"/>
        <w:rPr>
          <w:rFonts w:hint="eastAsia" w:ascii="宋体" w:hAnsi="宋体"/>
          <w:sz w:val="24"/>
        </w:rPr>
      </w:pPr>
      <w:r>
        <w:rPr>
          <w:rFonts w:hint="eastAsia" w:ascii="宋体" w:hAnsi="宋体"/>
          <w:sz w:val="24"/>
        </w:rPr>
        <w:t>2、投标货物的各组成部分及其品牌、规格型号、材质、数量、单价等详见投标货物详细清单。</w:t>
      </w:r>
    </w:p>
    <w:p>
      <w:pPr>
        <w:snapToGrid w:val="0"/>
        <w:spacing w:line="460" w:lineRule="exact"/>
        <w:ind w:firstLine="480" w:firstLineChars="200"/>
        <w:rPr>
          <w:rFonts w:hint="eastAsia" w:ascii="宋体" w:hAnsi="宋体"/>
          <w:sz w:val="24"/>
        </w:rPr>
      </w:pPr>
    </w:p>
    <w:p>
      <w:pPr>
        <w:snapToGrid w:val="0"/>
        <w:spacing w:line="460" w:lineRule="exact"/>
        <w:rPr>
          <w:rFonts w:hint="eastAsia" w:ascii="宋体" w:hAnsi="宋体"/>
          <w:b/>
          <w:sz w:val="24"/>
        </w:rPr>
      </w:pPr>
    </w:p>
    <w:p>
      <w:pPr>
        <w:snapToGrid w:val="0"/>
        <w:spacing w:line="460" w:lineRule="exact"/>
        <w:jc w:val="center"/>
        <w:outlineLvl w:val="1"/>
        <w:rPr>
          <w:rFonts w:hint="eastAsia" w:ascii="宋体" w:hAnsi="宋体"/>
          <w:bCs/>
          <w:sz w:val="24"/>
        </w:rPr>
      </w:pPr>
      <w:r>
        <w:rPr>
          <w:rFonts w:hint="eastAsia" w:ascii="宋体" w:hAnsi="宋体"/>
          <w:b/>
          <w:sz w:val="24"/>
        </w:rPr>
        <w:t xml:space="preserve">            </w:t>
      </w:r>
      <w:bookmarkStart w:id="172" w:name="_Toc357083438"/>
      <w:bookmarkStart w:id="173" w:name="_Toc357091122"/>
      <w:bookmarkStart w:id="174" w:name="_Toc357151190"/>
      <w:bookmarkStart w:id="175" w:name="_Toc357259034"/>
      <w:bookmarkStart w:id="176" w:name="_Toc357265562"/>
      <w:bookmarkStart w:id="177" w:name="_Toc424376370"/>
      <w:r>
        <w:rPr>
          <w:rFonts w:hint="eastAsia" w:ascii="宋体" w:hAnsi="宋体"/>
          <w:bCs/>
          <w:sz w:val="24"/>
        </w:rPr>
        <w:t>投标人（加盖公章）：</w:t>
      </w:r>
      <w:bookmarkEnd w:id="172"/>
      <w:bookmarkEnd w:id="173"/>
      <w:bookmarkEnd w:id="174"/>
      <w:bookmarkEnd w:id="175"/>
      <w:bookmarkEnd w:id="176"/>
      <w:bookmarkEnd w:id="177"/>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78" w:name="_Toc357151191"/>
      <w:bookmarkStart w:id="179" w:name="_Toc357259035"/>
      <w:bookmarkStart w:id="180" w:name="_Toc357265563"/>
      <w:bookmarkStart w:id="181" w:name="_Toc424376371"/>
      <w:r>
        <w:rPr>
          <w:rFonts w:hint="eastAsia" w:ascii="宋体" w:hAnsi="宋体"/>
          <w:bCs/>
          <w:sz w:val="24"/>
        </w:rPr>
        <w:t>法定代表人或受托代理人签字：</w:t>
      </w:r>
      <w:bookmarkEnd w:id="178"/>
      <w:bookmarkEnd w:id="179"/>
      <w:bookmarkEnd w:id="180"/>
      <w:bookmarkEnd w:id="181"/>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82" w:name="_Toc357151192"/>
      <w:bookmarkStart w:id="183" w:name="_Toc357259036"/>
      <w:bookmarkStart w:id="184" w:name="_Toc357265564"/>
      <w:bookmarkStart w:id="185" w:name="_Toc424376372"/>
      <w:r>
        <w:rPr>
          <w:rFonts w:hint="eastAsia" w:ascii="宋体" w:hAnsi="宋体"/>
          <w:bCs/>
          <w:sz w:val="24"/>
        </w:rPr>
        <w:t>日期：    年  月  日</w:t>
      </w:r>
      <w:bookmarkEnd w:id="182"/>
      <w:bookmarkEnd w:id="183"/>
      <w:bookmarkEnd w:id="184"/>
      <w:bookmarkEnd w:id="185"/>
    </w:p>
    <w:p>
      <w:pPr>
        <w:snapToGrid w:val="0"/>
        <w:spacing w:line="460" w:lineRule="exact"/>
        <w:jc w:val="center"/>
        <w:outlineLvl w:val="1"/>
        <w:rPr>
          <w:rFonts w:hint="eastAsia" w:ascii="宋体" w:hAnsi="宋体"/>
          <w:b/>
          <w:sz w:val="24"/>
        </w:rPr>
      </w:pPr>
      <w:r>
        <w:rPr>
          <w:rFonts w:hint="eastAsia" w:ascii="宋体" w:hAnsi="宋体"/>
          <w:bCs/>
          <w:sz w:val="24"/>
        </w:rPr>
        <w:t xml:space="preserve">       </w:t>
      </w: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pStyle w:val="3"/>
        <w:spacing w:before="0" w:after="0" w:line="460" w:lineRule="exact"/>
        <w:rPr>
          <w:rFonts w:hint="eastAsia" w:ascii="宋体" w:hAnsi="宋体" w:eastAsia="宋体"/>
          <w:sz w:val="24"/>
          <w:szCs w:val="24"/>
        </w:rPr>
      </w:pPr>
      <w:del w:id="1064" w:author="郑卫平" w:date="2016-11-09T15:40:00Z">
        <w:bookmarkStart w:id="186" w:name="_Toc424376373"/>
        <w:r>
          <w:rPr>
            <w:rFonts w:hint="eastAsia" w:ascii="宋体" w:hAnsi="宋体" w:eastAsia="宋体"/>
            <w:sz w:val="24"/>
            <w:szCs w:val="24"/>
          </w:rPr>
          <w:delText>22</w:delText>
        </w:r>
      </w:del>
      <w:ins w:id="1065" w:author="郑卫平" w:date="2016-11-09T15:40:00Z">
        <w:r>
          <w:rPr>
            <w:rFonts w:hint="eastAsia" w:ascii="宋体" w:hAnsi="宋体" w:eastAsia="宋体"/>
            <w:sz w:val="24"/>
            <w:szCs w:val="24"/>
          </w:rPr>
          <w:t>23</w:t>
        </w:r>
      </w:ins>
      <w:r>
        <w:rPr>
          <w:rFonts w:hint="eastAsia" w:ascii="宋体" w:hAnsi="宋体" w:eastAsia="宋体"/>
          <w:sz w:val="24"/>
          <w:szCs w:val="24"/>
        </w:rPr>
        <w:t>、投标货物详细清单</w:t>
      </w:r>
      <w:bookmarkEnd w:id="186"/>
    </w:p>
    <w:p>
      <w:pPr>
        <w:snapToGrid w:val="0"/>
        <w:spacing w:before="312" w:beforeLines="100" w:after="312" w:afterLines="100" w:line="460" w:lineRule="exact"/>
        <w:jc w:val="center"/>
        <w:rPr>
          <w:rFonts w:hint="eastAsia" w:ascii="宋体" w:hAnsi="宋体"/>
          <w:b/>
          <w:sz w:val="24"/>
        </w:rPr>
      </w:pPr>
      <w:r>
        <w:rPr>
          <w:rFonts w:hint="eastAsia" w:ascii="宋体" w:hAnsi="宋体"/>
          <w:b/>
          <w:sz w:val="24"/>
        </w:rPr>
        <w:t>投标货物详细清单</w:t>
      </w:r>
    </w:p>
    <w:tbl>
      <w:tblPr>
        <w:tblStyle w:val="27"/>
        <w:tblW w:w="86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720"/>
        <w:gridCol w:w="1080"/>
        <w:gridCol w:w="720"/>
        <w:gridCol w:w="540"/>
        <w:gridCol w:w="72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top"/>
          </w:tcPr>
          <w:p>
            <w:pPr>
              <w:spacing w:line="460" w:lineRule="exact"/>
              <w:jc w:val="center"/>
              <w:rPr>
                <w:rFonts w:hint="eastAsia" w:ascii="宋体" w:hAnsi="宋体"/>
                <w:sz w:val="24"/>
              </w:rPr>
            </w:pPr>
            <w:r>
              <w:rPr>
                <w:rFonts w:hint="eastAsia" w:ascii="宋体" w:hAnsi="宋体"/>
                <w:sz w:val="24"/>
              </w:rPr>
              <w:t>序号</w:t>
            </w:r>
          </w:p>
        </w:tc>
        <w:tc>
          <w:tcPr>
            <w:tcW w:w="1620" w:type="dxa"/>
            <w:vAlign w:val="center"/>
          </w:tcPr>
          <w:p>
            <w:pPr>
              <w:spacing w:line="460" w:lineRule="exact"/>
              <w:jc w:val="center"/>
              <w:rPr>
                <w:rFonts w:hint="eastAsia" w:ascii="宋体" w:hAnsi="宋体"/>
                <w:sz w:val="24"/>
              </w:rPr>
            </w:pPr>
            <w:r>
              <w:rPr>
                <w:rFonts w:hint="eastAsia" w:ascii="宋体" w:hAnsi="宋体"/>
                <w:sz w:val="24"/>
              </w:rPr>
              <w:t>货物分项  名称</w:t>
            </w:r>
          </w:p>
        </w:tc>
        <w:tc>
          <w:tcPr>
            <w:tcW w:w="720" w:type="dxa"/>
            <w:vAlign w:val="center"/>
          </w:tcPr>
          <w:p>
            <w:pPr>
              <w:spacing w:line="460" w:lineRule="exact"/>
              <w:jc w:val="center"/>
              <w:rPr>
                <w:rFonts w:hint="eastAsia" w:ascii="宋体" w:hAnsi="宋体"/>
                <w:sz w:val="24"/>
              </w:rPr>
            </w:pPr>
            <w:r>
              <w:rPr>
                <w:rFonts w:hint="eastAsia" w:ascii="宋体" w:hAnsi="宋体"/>
                <w:sz w:val="24"/>
              </w:rPr>
              <w:t>品牌</w:t>
            </w:r>
          </w:p>
        </w:tc>
        <w:tc>
          <w:tcPr>
            <w:tcW w:w="1080" w:type="dxa"/>
            <w:vAlign w:val="center"/>
          </w:tcPr>
          <w:p>
            <w:pPr>
              <w:spacing w:line="460" w:lineRule="exact"/>
              <w:jc w:val="center"/>
              <w:rPr>
                <w:rFonts w:hint="eastAsia" w:ascii="宋体" w:hAnsi="宋体"/>
                <w:sz w:val="24"/>
              </w:rPr>
            </w:pPr>
            <w:r>
              <w:rPr>
                <w:rFonts w:hint="eastAsia" w:ascii="宋体" w:hAnsi="宋体"/>
                <w:sz w:val="24"/>
              </w:rPr>
              <w:t>规格  型号</w:t>
            </w:r>
          </w:p>
        </w:tc>
        <w:tc>
          <w:tcPr>
            <w:tcW w:w="720" w:type="dxa"/>
            <w:vAlign w:val="center"/>
          </w:tcPr>
          <w:p>
            <w:pPr>
              <w:spacing w:line="460" w:lineRule="exact"/>
              <w:jc w:val="center"/>
              <w:rPr>
                <w:rFonts w:hint="eastAsia" w:ascii="宋体" w:hAnsi="宋体"/>
                <w:sz w:val="24"/>
              </w:rPr>
            </w:pPr>
            <w:r>
              <w:rPr>
                <w:rFonts w:hint="eastAsia" w:ascii="宋体" w:hAnsi="宋体"/>
                <w:sz w:val="24"/>
              </w:rPr>
              <w:t>材质</w:t>
            </w:r>
          </w:p>
        </w:tc>
        <w:tc>
          <w:tcPr>
            <w:tcW w:w="540" w:type="dxa"/>
            <w:vAlign w:val="center"/>
          </w:tcPr>
          <w:p>
            <w:pPr>
              <w:spacing w:line="460" w:lineRule="exact"/>
              <w:jc w:val="center"/>
              <w:rPr>
                <w:rFonts w:hint="eastAsia" w:ascii="宋体" w:hAnsi="宋体"/>
                <w:sz w:val="24"/>
              </w:rPr>
            </w:pPr>
            <w:r>
              <w:rPr>
                <w:rFonts w:hint="eastAsia" w:ascii="宋体" w:hAnsi="宋体"/>
                <w:sz w:val="24"/>
              </w:rPr>
              <w:t>数量</w:t>
            </w:r>
          </w:p>
        </w:tc>
        <w:tc>
          <w:tcPr>
            <w:tcW w:w="720" w:type="dxa"/>
            <w:vAlign w:val="center"/>
          </w:tcPr>
          <w:p>
            <w:pPr>
              <w:spacing w:line="460" w:lineRule="exact"/>
              <w:jc w:val="center"/>
              <w:rPr>
                <w:rFonts w:hint="eastAsia" w:ascii="宋体" w:hAnsi="宋体"/>
                <w:sz w:val="24"/>
              </w:rPr>
            </w:pPr>
            <w:r>
              <w:rPr>
                <w:rFonts w:hint="eastAsia" w:ascii="宋体" w:hAnsi="宋体"/>
                <w:sz w:val="24"/>
              </w:rPr>
              <w:t>单价(元)</w:t>
            </w:r>
          </w:p>
        </w:tc>
        <w:tc>
          <w:tcPr>
            <w:tcW w:w="900" w:type="dxa"/>
            <w:vAlign w:val="center"/>
          </w:tcPr>
          <w:p>
            <w:pPr>
              <w:spacing w:line="460" w:lineRule="exact"/>
              <w:jc w:val="center"/>
              <w:rPr>
                <w:rFonts w:hint="eastAsia" w:ascii="宋体" w:hAnsi="宋体"/>
                <w:sz w:val="24"/>
              </w:rPr>
            </w:pPr>
            <w:r>
              <w:rPr>
                <w:rFonts w:hint="eastAsia" w:ascii="宋体" w:hAnsi="宋体"/>
                <w:sz w:val="24"/>
              </w:rPr>
              <w:t>运保费(元)</w:t>
            </w:r>
          </w:p>
        </w:tc>
        <w:tc>
          <w:tcPr>
            <w:tcW w:w="900" w:type="dxa"/>
            <w:vAlign w:val="center"/>
          </w:tcPr>
          <w:p>
            <w:pPr>
              <w:spacing w:line="460" w:lineRule="exact"/>
              <w:jc w:val="center"/>
              <w:rPr>
                <w:rFonts w:hint="eastAsia" w:ascii="宋体" w:hAnsi="宋体"/>
                <w:sz w:val="24"/>
              </w:rPr>
            </w:pPr>
            <w:r>
              <w:rPr>
                <w:rFonts w:hint="eastAsia" w:ascii="宋体" w:hAnsi="宋体"/>
                <w:sz w:val="24"/>
              </w:rPr>
              <w:t>总价（元）</w:t>
            </w:r>
          </w:p>
        </w:tc>
        <w:tc>
          <w:tcPr>
            <w:tcW w:w="900" w:type="dxa"/>
            <w:vAlign w:val="center"/>
          </w:tcPr>
          <w:p>
            <w:pPr>
              <w:spacing w:line="460" w:lineRule="exact"/>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1</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2</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3</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4</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5</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6</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7</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8</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9</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10</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11</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12</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940" w:type="dxa"/>
            <w:gridSpan w:val="7"/>
            <w:vAlign w:val="center"/>
          </w:tcPr>
          <w:p>
            <w:pPr>
              <w:spacing w:line="460" w:lineRule="exact"/>
              <w:jc w:val="center"/>
              <w:rPr>
                <w:rFonts w:hint="eastAsia" w:ascii="宋体" w:hAnsi="宋体"/>
                <w:sz w:val="24"/>
              </w:rPr>
            </w:pPr>
            <w:r>
              <w:rPr>
                <w:rFonts w:hint="eastAsia" w:ascii="宋体" w:hAnsi="宋体"/>
                <w:sz w:val="24"/>
              </w:rPr>
              <w:t>合计</w:t>
            </w: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bl>
    <w:p>
      <w:pPr>
        <w:spacing w:line="460" w:lineRule="exact"/>
        <w:ind w:firstLine="480" w:firstLineChars="200"/>
        <w:rPr>
          <w:rFonts w:hint="eastAsia" w:ascii="宋体" w:hAnsi="宋体"/>
          <w:sz w:val="24"/>
        </w:rPr>
      </w:pPr>
      <w:r>
        <w:rPr>
          <w:rFonts w:hint="eastAsia" w:ascii="宋体" w:hAnsi="宋体"/>
          <w:sz w:val="24"/>
        </w:rPr>
        <w:t>注：</w:t>
      </w:r>
    </w:p>
    <w:p>
      <w:pPr>
        <w:spacing w:line="460" w:lineRule="exact"/>
        <w:ind w:firstLine="480" w:firstLineChars="200"/>
        <w:rPr>
          <w:rFonts w:hint="eastAsia" w:ascii="宋体" w:hAnsi="宋体"/>
          <w:sz w:val="24"/>
        </w:rPr>
      </w:pPr>
      <w:r>
        <w:rPr>
          <w:rFonts w:hint="eastAsia" w:ascii="宋体" w:hAnsi="宋体"/>
          <w:sz w:val="24"/>
        </w:rPr>
        <w:t>1、填写内容应包括招标货物项下的所有组成单元货物部件内容。</w:t>
      </w:r>
    </w:p>
    <w:p>
      <w:pPr>
        <w:spacing w:line="460" w:lineRule="exact"/>
        <w:rPr>
          <w:rFonts w:hint="eastAsia" w:ascii="宋体" w:hAnsi="宋体"/>
          <w:sz w:val="24"/>
        </w:rPr>
      </w:pPr>
      <w:r>
        <w:rPr>
          <w:rFonts w:hint="eastAsia" w:ascii="宋体" w:hAnsi="宋体"/>
          <w:sz w:val="24"/>
        </w:rPr>
        <w:t xml:space="preserve">    2、本表价格总计与投标文件其他部分有差异时，以本表各项目所列单价计算结果得出的总价修订投标文件其他部分的总价。</w:t>
      </w:r>
    </w:p>
    <w:p>
      <w:pPr>
        <w:snapToGrid w:val="0"/>
        <w:spacing w:line="460" w:lineRule="exact"/>
        <w:ind w:firstLine="480" w:firstLineChars="200"/>
        <w:rPr>
          <w:rFonts w:hint="eastAsia" w:ascii="宋体" w:hAnsi="宋体"/>
          <w:b/>
          <w:sz w:val="24"/>
        </w:rPr>
      </w:pPr>
      <w:r>
        <w:rPr>
          <w:rFonts w:hint="eastAsia" w:ascii="宋体" w:hAnsi="宋体"/>
          <w:sz w:val="24"/>
        </w:rPr>
        <w:t>3、此表必须填写。</w:t>
      </w:r>
    </w:p>
    <w:p>
      <w:pPr>
        <w:snapToGrid w:val="0"/>
        <w:spacing w:line="460" w:lineRule="exact"/>
        <w:jc w:val="center"/>
        <w:outlineLvl w:val="1"/>
        <w:rPr>
          <w:rFonts w:hint="eastAsia" w:ascii="宋体" w:hAnsi="宋体"/>
          <w:bCs/>
          <w:sz w:val="24"/>
        </w:rPr>
      </w:pPr>
      <w:r>
        <w:rPr>
          <w:rFonts w:hint="eastAsia" w:ascii="宋体" w:hAnsi="宋体"/>
          <w:b/>
          <w:sz w:val="24"/>
        </w:rPr>
        <w:t xml:space="preserve">            </w:t>
      </w:r>
      <w:bookmarkStart w:id="187" w:name="_Toc357083441"/>
      <w:bookmarkStart w:id="188" w:name="_Toc357091125"/>
      <w:bookmarkStart w:id="189" w:name="_Toc357151194"/>
      <w:bookmarkStart w:id="190" w:name="_Toc357259038"/>
      <w:bookmarkStart w:id="191" w:name="_Toc357265566"/>
      <w:bookmarkStart w:id="192" w:name="_Toc424376374"/>
      <w:r>
        <w:rPr>
          <w:rFonts w:hint="eastAsia" w:ascii="宋体" w:hAnsi="宋体"/>
          <w:bCs/>
          <w:sz w:val="24"/>
        </w:rPr>
        <w:t>投标人（加盖公章）：</w:t>
      </w:r>
      <w:bookmarkEnd w:id="187"/>
      <w:bookmarkEnd w:id="188"/>
      <w:bookmarkEnd w:id="189"/>
      <w:bookmarkEnd w:id="190"/>
      <w:bookmarkEnd w:id="191"/>
      <w:bookmarkEnd w:id="192"/>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93" w:name="_Toc357151195"/>
      <w:bookmarkStart w:id="194" w:name="_Toc357259039"/>
      <w:bookmarkStart w:id="195" w:name="_Toc357265567"/>
      <w:bookmarkStart w:id="196" w:name="_Toc424376375"/>
      <w:r>
        <w:rPr>
          <w:rFonts w:hint="eastAsia" w:ascii="宋体" w:hAnsi="宋体"/>
          <w:bCs/>
          <w:sz w:val="24"/>
        </w:rPr>
        <w:t>法定代表人或受托代理人签字：</w:t>
      </w:r>
      <w:bookmarkEnd w:id="193"/>
      <w:bookmarkEnd w:id="194"/>
      <w:bookmarkEnd w:id="195"/>
      <w:bookmarkEnd w:id="196"/>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97" w:name="_Toc357151196"/>
      <w:bookmarkStart w:id="198" w:name="_Toc357259040"/>
      <w:bookmarkStart w:id="199" w:name="_Toc357265568"/>
      <w:bookmarkStart w:id="200" w:name="_Toc424376376"/>
      <w:r>
        <w:rPr>
          <w:rFonts w:hint="eastAsia" w:ascii="宋体" w:hAnsi="宋体"/>
          <w:bCs/>
          <w:sz w:val="24"/>
        </w:rPr>
        <w:t>日期：    年  月  日</w:t>
      </w:r>
      <w:bookmarkEnd w:id="197"/>
      <w:bookmarkEnd w:id="198"/>
      <w:bookmarkEnd w:id="199"/>
      <w:bookmarkEnd w:id="200"/>
    </w:p>
    <w:p>
      <w:pPr>
        <w:snapToGrid w:val="0"/>
        <w:spacing w:line="460" w:lineRule="exact"/>
        <w:outlineLvl w:val="1"/>
        <w:rPr>
          <w:rFonts w:hint="eastAsia" w:ascii="宋体" w:hAnsi="宋体"/>
          <w:b/>
          <w:sz w:val="24"/>
        </w:rPr>
      </w:pPr>
    </w:p>
    <w:p>
      <w:pPr>
        <w:snapToGrid w:val="0"/>
        <w:spacing w:line="460" w:lineRule="exact"/>
        <w:outlineLvl w:val="1"/>
        <w:rPr>
          <w:rFonts w:hint="eastAsia" w:ascii="宋体" w:hAnsi="宋体"/>
          <w:bCs/>
          <w:sz w:val="24"/>
        </w:rPr>
      </w:pPr>
      <w:r>
        <w:rPr>
          <w:rFonts w:hint="eastAsia" w:ascii="宋体" w:hAnsi="宋体"/>
          <w:bCs/>
          <w:sz w:val="24"/>
        </w:rPr>
        <w:t xml:space="preserve">                                  </w:t>
      </w:r>
    </w:p>
    <w:p>
      <w:pPr>
        <w:pStyle w:val="3"/>
        <w:spacing w:before="0" w:after="0" w:line="460" w:lineRule="exact"/>
        <w:rPr>
          <w:rFonts w:hint="eastAsia" w:ascii="宋体" w:hAnsi="宋体" w:eastAsia="宋体"/>
          <w:sz w:val="24"/>
          <w:szCs w:val="24"/>
        </w:rPr>
      </w:pPr>
      <w:del w:id="1066" w:author="郑卫平" w:date="2016-11-09T15:40:00Z">
        <w:bookmarkStart w:id="201" w:name="_Toc424376377"/>
        <w:r>
          <w:rPr>
            <w:rFonts w:hint="eastAsia" w:ascii="宋体" w:hAnsi="宋体" w:eastAsia="宋体"/>
            <w:sz w:val="24"/>
            <w:szCs w:val="24"/>
          </w:rPr>
          <w:delText>23</w:delText>
        </w:r>
      </w:del>
      <w:ins w:id="1067" w:author="郑卫平" w:date="2016-11-09T15:40:00Z">
        <w:r>
          <w:rPr>
            <w:rFonts w:hint="eastAsia" w:ascii="宋体" w:hAnsi="宋体" w:eastAsia="宋体"/>
            <w:sz w:val="24"/>
            <w:szCs w:val="24"/>
          </w:rPr>
          <w:t>24</w:t>
        </w:r>
      </w:ins>
      <w:r>
        <w:rPr>
          <w:rFonts w:hint="eastAsia" w:ascii="宋体" w:hAnsi="宋体" w:eastAsia="宋体"/>
          <w:sz w:val="24"/>
          <w:szCs w:val="24"/>
        </w:rPr>
        <w:t>、</w:t>
      </w:r>
      <w:r>
        <w:rPr>
          <w:rFonts w:ascii="宋体" w:hAnsi="宋体" w:eastAsia="宋体"/>
          <w:sz w:val="24"/>
          <w:szCs w:val="24"/>
        </w:rPr>
        <w:t>近</w:t>
      </w:r>
      <w:r>
        <w:rPr>
          <w:rFonts w:hint="eastAsia" w:ascii="宋体" w:hAnsi="宋体" w:eastAsia="宋体"/>
          <w:sz w:val="24"/>
          <w:szCs w:val="24"/>
        </w:rPr>
        <w:t>二</w:t>
      </w:r>
      <w:r>
        <w:rPr>
          <w:rFonts w:ascii="宋体" w:hAnsi="宋体" w:eastAsia="宋体"/>
          <w:sz w:val="24"/>
          <w:szCs w:val="24"/>
        </w:rPr>
        <w:t>年以来</w:t>
      </w:r>
      <w:r>
        <w:rPr>
          <w:rFonts w:hint="eastAsia" w:ascii="宋体" w:hAnsi="宋体" w:eastAsia="宋体"/>
          <w:sz w:val="24"/>
          <w:szCs w:val="24"/>
        </w:rPr>
        <w:t>同类项目</w:t>
      </w:r>
      <w:r>
        <w:rPr>
          <w:rFonts w:ascii="宋体" w:hAnsi="宋体" w:eastAsia="宋体"/>
          <w:sz w:val="24"/>
          <w:szCs w:val="24"/>
        </w:rPr>
        <w:t>的业绩</w:t>
      </w:r>
      <w:r>
        <w:rPr>
          <w:rFonts w:hint="eastAsia" w:ascii="宋体" w:hAnsi="宋体" w:eastAsia="宋体"/>
          <w:sz w:val="24"/>
          <w:szCs w:val="24"/>
        </w:rPr>
        <w:t>表</w:t>
      </w:r>
      <w:bookmarkEnd w:id="201"/>
    </w:p>
    <w:p>
      <w:pPr>
        <w:snapToGrid w:val="0"/>
        <w:spacing w:before="312" w:beforeLines="100" w:after="312" w:afterLines="100" w:line="460" w:lineRule="exact"/>
        <w:jc w:val="center"/>
        <w:rPr>
          <w:rFonts w:hint="eastAsia" w:ascii="宋体" w:hAnsi="宋体"/>
          <w:b/>
          <w:sz w:val="24"/>
        </w:rPr>
      </w:pPr>
      <w:r>
        <w:rPr>
          <w:rFonts w:ascii="宋体" w:hAnsi="宋体"/>
          <w:b/>
          <w:sz w:val="24"/>
        </w:rPr>
        <w:t>近</w:t>
      </w:r>
      <w:r>
        <w:rPr>
          <w:rFonts w:hint="eastAsia" w:ascii="宋体" w:hAnsi="宋体"/>
          <w:b/>
          <w:sz w:val="24"/>
        </w:rPr>
        <w:t>二</w:t>
      </w:r>
      <w:r>
        <w:rPr>
          <w:rFonts w:ascii="宋体" w:hAnsi="宋体"/>
          <w:b/>
          <w:sz w:val="24"/>
        </w:rPr>
        <w:t>年以来</w:t>
      </w:r>
      <w:r>
        <w:rPr>
          <w:rFonts w:hint="eastAsia" w:ascii="宋体" w:hAnsi="宋体"/>
          <w:b/>
          <w:sz w:val="24"/>
        </w:rPr>
        <w:t>同类项目</w:t>
      </w:r>
      <w:r>
        <w:rPr>
          <w:rFonts w:ascii="宋体" w:hAnsi="宋体"/>
          <w:b/>
          <w:sz w:val="24"/>
        </w:rPr>
        <w:t>的业绩</w:t>
      </w:r>
      <w:r>
        <w:rPr>
          <w:rFonts w:hint="eastAsia" w:ascii="宋体" w:hAnsi="宋体"/>
          <w:b/>
          <w:sz w:val="24"/>
        </w:rPr>
        <w:t>表</w:t>
      </w:r>
    </w:p>
    <w:tbl>
      <w:tblPr>
        <w:tblStyle w:val="27"/>
        <w:tblW w:w="90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260"/>
        <w:gridCol w:w="900"/>
        <w:gridCol w:w="720"/>
        <w:gridCol w:w="1260"/>
        <w:gridCol w:w="720"/>
        <w:gridCol w:w="720"/>
        <w:gridCol w:w="9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7" w:hRule="atLeast"/>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采购单位名称</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设备或项目名称</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采购</w:t>
            </w:r>
          </w:p>
          <w:p>
            <w:pPr>
              <w:snapToGrid w:val="0"/>
              <w:spacing w:line="460" w:lineRule="exact"/>
              <w:jc w:val="center"/>
              <w:rPr>
                <w:rFonts w:ascii="宋体" w:hAnsi="宋体"/>
                <w:sz w:val="24"/>
              </w:rPr>
            </w:pPr>
            <w:r>
              <w:rPr>
                <w:rFonts w:hint="eastAsia" w:ascii="宋体" w:hAnsi="宋体"/>
                <w:sz w:val="24"/>
              </w:rPr>
              <w:t>数量</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单价</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合同金额</w:t>
            </w:r>
          </w:p>
          <w:p>
            <w:pPr>
              <w:snapToGrid w:val="0"/>
              <w:spacing w:line="460" w:lineRule="exact"/>
              <w:jc w:val="center"/>
              <w:rPr>
                <w:rFonts w:ascii="宋体" w:hAnsi="宋体"/>
                <w:sz w:val="24"/>
              </w:rPr>
            </w:pPr>
            <w:r>
              <w:rPr>
                <w:rFonts w:hint="eastAsia" w:ascii="宋体" w:hAnsi="宋体"/>
                <w:sz w:val="24"/>
              </w:rPr>
              <w:t>（万元）</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r>
              <w:rPr>
                <w:rFonts w:hint="eastAsia" w:ascii="宋体" w:hAnsi="宋体"/>
                <w:sz w:val="24"/>
              </w:rPr>
              <w:t>附件页码</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验收报告</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用户评价</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9"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8"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bl>
    <w:p>
      <w:pPr>
        <w:spacing w:line="460" w:lineRule="exact"/>
        <w:rPr>
          <w:rFonts w:hint="eastAsia" w:ascii="宋体" w:hAnsi="宋体"/>
          <w:sz w:val="24"/>
        </w:rPr>
      </w:pPr>
    </w:p>
    <w:p>
      <w:pPr>
        <w:spacing w:line="460" w:lineRule="exact"/>
        <w:rPr>
          <w:rFonts w:hint="eastAsia" w:ascii="宋体" w:hAnsi="宋体"/>
          <w:sz w:val="24"/>
        </w:rPr>
      </w:pPr>
    </w:p>
    <w:p>
      <w:pPr>
        <w:snapToGrid w:val="0"/>
        <w:spacing w:line="460" w:lineRule="exact"/>
        <w:jc w:val="center"/>
        <w:outlineLvl w:val="1"/>
        <w:rPr>
          <w:rFonts w:hint="eastAsia" w:ascii="宋体" w:hAnsi="宋体"/>
          <w:bCs/>
          <w:sz w:val="24"/>
        </w:rPr>
      </w:pPr>
      <w:bookmarkStart w:id="202" w:name="_Toc357083449"/>
      <w:bookmarkStart w:id="203" w:name="_Toc357091133"/>
      <w:r>
        <w:rPr>
          <w:rFonts w:hint="eastAsia" w:ascii="宋体" w:hAnsi="宋体"/>
          <w:sz w:val="24"/>
        </w:rPr>
        <w:t xml:space="preserve">             </w:t>
      </w:r>
      <w:bookmarkStart w:id="204" w:name="_Toc357151206"/>
      <w:bookmarkStart w:id="205" w:name="_Toc357259050"/>
      <w:bookmarkStart w:id="206" w:name="_Toc357265578"/>
      <w:bookmarkStart w:id="207" w:name="_Toc424376378"/>
      <w:r>
        <w:rPr>
          <w:rFonts w:hint="eastAsia" w:ascii="宋体" w:hAnsi="宋体"/>
          <w:bCs/>
          <w:sz w:val="24"/>
        </w:rPr>
        <w:t>投标人（加盖公章）：</w:t>
      </w:r>
      <w:bookmarkEnd w:id="202"/>
      <w:bookmarkEnd w:id="203"/>
      <w:bookmarkEnd w:id="204"/>
      <w:bookmarkEnd w:id="205"/>
      <w:bookmarkEnd w:id="206"/>
      <w:bookmarkEnd w:id="207"/>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208" w:name="_Toc357151207"/>
      <w:bookmarkStart w:id="209" w:name="_Toc357259051"/>
      <w:bookmarkStart w:id="210" w:name="_Toc357265579"/>
      <w:bookmarkStart w:id="211" w:name="_Toc424376379"/>
      <w:r>
        <w:rPr>
          <w:rFonts w:hint="eastAsia" w:ascii="宋体" w:hAnsi="宋体"/>
          <w:bCs/>
          <w:sz w:val="24"/>
        </w:rPr>
        <w:t>法定代表人或受托代理人签字：</w:t>
      </w:r>
      <w:bookmarkEnd w:id="208"/>
      <w:bookmarkEnd w:id="209"/>
      <w:bookmarkEnd w:id="210"/>
      <w:bookmarkEnd w:id="211"/>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212" w:name="_Toc357151208"/>
      <w:bookmarkStart w:id="213" w:name="_Toc357259052"/>
      <w:bookmarkStart w:id="214" w:name="_Toc357265580"/>
      <w:bookmarkStart w:id="215" w:name="_Toc424376380"/>
      <w:r>
        <w:rPr>
          <w:rFonts w:hint="eastAsia" w:ascii="宋体" w:hAnsi="宋体"/>
          <w:bCs/>
          <w:sz w:val="24"/>
        </w:rPr>
        <w:t>日期：   年  月  日</w:t>
      </w:r>
      <w:bookmarkEnd w:id="212"/>
      <w:bookmarkEnd w:id="213"/>
      <w:bookmarkEnd w:id="214"/>
      <w:bookmarkEnd w:id="215"/>
    </w:p>
    <w:p>
      <w:pPr>
        <w:snapToGrid w:val="0"/>
        <w:spacing w:line="460" w:lineRule="exact"/>
        <w:jc w:val="center"/>
        <w:outlineLvl w:val="1"/>
        <w:rPr>
          <w:rFonts w:hint="eastAsia" w:ascii="宋体" w:hAnsi="宋体"/>
          <w:sz w:val="24"/>
        </w:rPr>
      </w:pPr>
      <w:r>
        <w:rPr>
          <w:rFonts w:hint="eastAsia" w:ascii="宋体" w:hAnsi="宋体"/>
          <w:bCs/>
          <w:sz w:val="24"/>
        </w:rPr>
        <w:t xml:space="preserve">       </w:t>
      </w: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pStyle w:val="3"/>
        <w:spacing w:before="0" w:after="0" w:line="460" w:lineRule="exact"/>
        <w:rPr>
          <w:rFonts w:hint="eastAsia" w:ascii="宋体" w:hAnsi="宋体" w:eastAsia="宋体"/>
          <w:sz w:val="24"/>
          <w:szCs w:val="24"/>
        </w:rPr>
      </w:pPr>
      <w:del w:id="1068" w:author="郑卫平" w:date="2016-11-09T15:40:00Z">
        <w:bookmarkStart w:id="216" w:name="_Toc424376381"/>
        <w:r>
          <w:rPr>
            <w:rFonts w:hint="eastAsia" w:ascii="宋体" w:hAnsi="宋体" w:eastAsia="宋体"/>
            <w:sz w:val="24"/>
            <w:szCs w:val="24"/>
          </w:rPr>
          <w:delText>24</w:delText>
        </w:r>
      </w:del>
      <w:ins w:id="1069" w:author="郑卫平" w:date="2016-11-09T15:40:00Z">
        <w:r>
          <w:rPr>
            <w:rFonts w:hint="eastAsia" w:ascii="宋体" w:hAnsi="宋体" w:eastAsia="宋体"/>
            <w:sz w:val="24"/>
            <w:szCs w:val="24"/>
          </w:rPr>
          <w:t>25</w:t>
        </w:r>
      </w:ins>
      <w:r>
        <w:rPr>
          <w:rFonts w:hint="eastAsia" w:ascii="宋体" w:hAnsi="宋体" w:eastAsia="宋体"/>
          <w:sz w:val="24"/>
          <w:szCs w:val="24"/>
        </w:rPr>
        <w:t>、投标回执表</w:t>
      </w:r>
      <w:bookmarkEnd w:id="216"/>
    </w:p>
    <w:p>
      <w:pPr>
        <w:spacing w:before="312" w:beforeLines="100" w:after="312" w:afterLines="100" w:line="460" w:lineRule="exact"/>
        <w:jc w:val="center"/>
        <w:rPr>
          <w:rFonts w:hint="eastAsia" w:ascii="宋体" w:hAnsi="宋体"/>
          <w:b/>
          <w:sz w:val="24"/>
        </w:rPr>
      </w:pPr>
      <w:r>
        <w:rPr>
          <w:rFonts w:hint="eastAsia" w:ascii="宋体" w:hAnsi="宋体"/>
          <w:b/>
          <w:sz w:val="24"/>
        </w:rPr>
        <w:t>投标回执表</w:t>
      </w:r>
    </w:p>
    <w:tbl>
      <w:tblPr>
        <w:tblStyle w:val="27"/>
        <w:tblW w:w="7868" w:type="dxa"/>
        <w:jc w:val="center"/>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8"/>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招标单位</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招标项目</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招标编号</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投标人名称</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投标人地址</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投标人的受托代理人</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联系方式</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008" w:type="dxa"/>
            <w:vAlign w:val="top"/>
          </w:tcPr>
          <w:p>
            <w:pPr>
              <w:spacing w:line="460" w:lineRule="exact"/>
              <w:rPr>
                <w:rFonts w:hint="eastAsia" w:ascii="宋体" w:hAnsi="宋体"/>
                <w:sz w:val="24"/>
              </w:rPr>
            </w:pPr>
            <w:r>
              <w:rPr>
                <w:rFonts w:hint="eastAsia" w:ascii="宋体" w:hAnsi="宋体"/>
                <w:sz w:val="24"/>
              </w:rPr>
              <w:t>备注</w:t>
            </w:r>
          </w:p>
        </w:tc>
        <w:tc>
          <w:tcPr>
            <w:tcW w:w="4860" w:type="dxa"/>
            <w:vAlign w:val="top"/>
          </w:tcPr>
          <w:p>
            <w:pPr>
              <w:spacing w:line="460" w:lineRule="exact"/>
              <w:rPr>
                <w:rFonts w:hint="eastAsia" w:ascii="宋体" w:hAnsi="宋体"/>
                <w:sz w:val="24"/>
              </w:rPr>
            </w:pPr>
          </w:p>
        </w:tc>
      </w:tr>
    </w:tbl>
    <w:p>
      <w:pPr>
        <w:spacing w:line="460" w:lineRule="exact"/>
        <w:ind w:firstLine="480" w:firstLineChars="200"/>
        <w:rPr>
          <w:rFonts w:hint="eastAsia" w:ascii="宋体" w:hAnsi="宋体"/>
          <w:sz w:val="24"/>
        </w:rPr>
      </w:pPr>
      <w:r>
        <w:rPr>
          <w:rFonts w:hint="eastAsia" w:ascii="宋体" w:hAnsi="宋体"/>
          <w:sz w:val="24"/>
        </w:rPr>
        <w:t>如拟参与此次投标，请在收到招标文件后两天内，认真填写投标回执表并盖章回传至招标公告公布的投标文件接收人。</w:t>
      </w: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rPr>
          <w:rFonts w:hint="eastAsia" w:ascii="宋体" w:hAnsi="宋体"/>
          <w:sz w:val="24"/>
        </w:rPr>
      </w:pPr>
    </w:p>
    <w:sectPr>
      <w:pgSz w:w="11907" w:h="16840"/>
      <w:pgMar w:top="1701"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auto"/>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Cambria">
    <w:altName w:val="Palatino Linotype"/>
    <w:panose1 w:val="02040503050406030204"/>
    <w:charset w:val="00"/>
    <w:family w:val="auto"/>
    <w:pitch w:val="default"/>
    <w:sig w:usb0="E00002FF" w:usb1="400004FF" w:usb2="00000000" w:usb3="00000000" w:csb0="2000019F" w:csb1="00000000"/>
  </w:font>
  <w:font w:name="宋体-18030">
    <w:altName w:val="宋体"/>
    <w:panose1 w:val="02010609060101010101"/>
    <w:charset w:val="86"/>
    <w:family w:val="auto"/>
    <w:pitch w:val="default"/>
    <w:sig w:usb0="800022A7" w:usb1="880F3C78" w:usb2="000A005E" w:usb3="00000000" w:csb0="00040001" w:csb1="00000000"/>
  </w:font>
  <w:font w:name="新宋体">
    <w:panose1 w:val="02010609030101010101"/>
    <w:charset w:val="86"/>
    <w:family w:val="auto"/>
    <w:pitch w:val="default"/>
    <w:sig w:usb0="00000003" w:usb1="080E0000" w:usb2="00000000" w:usb3="00000000" w:csb0="00040001"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framePr w:wrap="around" w:vAnchor="text" w:hAnchor="margin" w:xAlign="center" w:y="1"/>
      <w:rPr>
        <w:rStyle w:val="25"/>
      </w:rPr>
    </w:pPr>
    <w:r>
      <w:fldChar w:fldCharType="begin"/>
    </w:r>
    <w:r>
      <w:rPr>
        <w:rStyle w:val="25"/>
      </w:rPr>
      <w:instrText xml:space="preserve">PAGE  </w:instrText>
    </w:r>
    <w:r>
      <w:fldChar w:fldCharType="separate"/>
    </w:r>
    <w:r>
      <w:rPr>
        <w:rStyle w:val="25"/>
      </w:rPr>
      <w:t>23</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framePr w:wrap="around" w:vAnchor="text" w:hAnchor="margin" w:xAlign="center" w:y="1"/>
      <w:rPr>
        <w:rStyle w:val="25"/>
      </w:rPr>
    </w:pPr>
    <w:r>
      <w:fldChar w:fldCharType="begin"/>
    </w:r>
    <w:r>
      <w:rPr>
        <w:rStyle w:val="25"/>
      </w:rPr>
      <w:instrText xml:space="preserve">PAGE  </w:instrText>
    </w:r>
    <w:r>
      <w:fldChar w:fldCharType="end"/>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6343573">
    <w:nsid w:val="57FF3715"/>
    <w:multiLevelType w:val="singleLevel"/>
    <w:tmpl w:val="57FF3715"/>
    <w:lvl w:ilvl="0" w:tentative="1">
      <w:start w:val="1"/>
      <w:numFmt w:val="decimal"/>
      <w:suff w:val="nothing"/>
      <w:lvlText w:val="%1、"/>
      <w:lvlJc w:val="left"/>
    </w:lvl>
  </w:abstractNum>
  <w:num w:numId="1">
    <w:abstractNumId w:val="14763435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D19EF"/>
    <w:rsid w:val="00000C1E"/>
    <w:rsid w:val="00000F84"/>
    <w:rsid w:val="00003F83"/>
    <w:rsid w:val="00004855"/>
    <w:rsid w:val="000062B7"/>
    <w:rsid w:val="00007BF3"/>
    <w:rsid w:val="000132CB"/>
    <w:rsid w:val="00015197"/>
    <w:rsid w:val="00020550"/>
    <w:rsid w:val="00020C2C"/>
    <w:rsid w:val="0002517A"/>
    <w:rsid w:val="00026875"/>
    <w:rsid w:val="00031638"/>
    <w:rsid w:val="00033BCA"/>
    <w:rsid w:val="00034131"/>
    <w:rsid w:val="000359B4"/>
    <w:rsid w:val="00035C6D"/>
    <w:rsid w:val="0003671C"/>
    <w:rsid w:val="00036907"/>
    <w:rsid w:val="00040966"/>
    <w:rsid w:val="000419D1"/>
    <w:rsid w:val="0004344A"/>
    <w:rsid w:val="00045464"/>
    <w:rsid w:val="0004604C"/>
    <w:rsid w:val="000507F6"/>
    <w:rsid w:val="00051A9D"/>
    <w:rsid w:val="000543A3"/>
    <w:rsid w:val="0006042F"/>
    <w:rsid w:val="000648EE"/>
    <w:rsid w:val="00070B50"/>
    <w:rsid w:val="000715BB"/>
    <w:rsid w:val="00072078"/>
    <w:rsid w:val="00072854"/>
    <w:rsid w:val="00072F3F"/>
    <w:rsid w:val="00076504"/>
    <w:rsid w:val="0008084A"/>
    <w:rsid w:val="00090AAC"/>
    <w:rsid w:val="0009495F"/>
    <w:rsid w:val="00095D09"/>
    <w:rsid w:val="000B7DAA"/>
    <w:rsid w:val="000C7E44"/>
    <w:rsid w:val="000D2A2A"/>
    <w:rsid w:val="000D337C"/>
    <w:rsid w:val="000E14EB"/>
    <w:rsid w:val="000F7873"/>
    <w:rsid w:val="000F7D17"/>
    <w:rsid w:val="001048B6"/>
    <w:rsid w:val="0010599A"/>
    <w:rsid w:val="001123D2"/>
    <w:rsid w:val="001134BB"/>
    <w:rsid w:val="00121489"/>
    <w:rsid w:val="001261E7"/>
    <w:rsid w:val="00126A76"/>
    <w:rsid w:val="00126F6E"/>
    <w:rsid w:val="00130997"/>
    <w:rsid w:val="00131ABF"/>
    <w:rsid w:val="001356B4"/>
    <w:rsid w:val="0013749D"/>
    <w:rsid w:val="00152696"/>
    <w:rsid w:val="00154DE3"/>
    <w:rsid w:val="00156EBE"/>
    <w:rsid w:val="001618D9"/>
    <w:rsid w:val="00166F1C"/>
    <w:rsid w:val="00171F59"/>
    <w:rsid w:val="0017201B"/>
    <w:rsid w:val="00174562"/>
    <w:rsid w:val="00174700"/>
    <w:rsid w:val="00191107"/>
    <w:rsid w:val="00192E53"/>
    <w:rsid w:val="001A36E4"/>
    <w:rsid w:val="001B2497"/>
    <w:rsid w:val="001B3A36"/>
    <w:rsid w:val="001B6535"/>
    <w:rsid w:val="001B6E4D"/>
    <w:rsid w:val="001B70D6"/>
    <w:rsid w:val="001B7575"/>
    <w:rsid w:val="001C0CEB"/>
    <w:rsid w:val="001C3C2B"/>
    <w:rsid w:val="001D09FF"/>
    <w:rsid w:val="001D62BB"/>
    <w:rsid w:val="001D76AF"/>
    <w:rsid w:val="001F092F"/>
    <w:rsid w:val="0020548C"/>
    <w:rsid w:val="00205816"/>
    <w:rsid w:val="00206E33"/>
    <w:rsid w:val="00212A12"/>
    <w:rsid w:val="002131F5"/>
    <w:rsid w:val="002133A4"/>
    <w:rsid w:val="002152BE"/>
    <w:rsid w:val="0021774F"/>
    <w:rsid w:val="00221FAC"/>
    <w:rsid w:val="00237041"/>
    <w:rsid w:val="00244B15"/>
    <w:rsid w:val="0025277C"/>
    <w:rsid w:val="002541FA"/>
    <w:rsid w:val="002630BA"/>
    <w:rsid w:val="00264B8E"/>
    <w:rsid w:val="00265FB3"/>
    <w:rsid w:val="00270F8C"/>
    <w:rsid w:val="00273788"/>
    <w:rsid w:val="00275B78"/>
    <w:rsid w:val="00277F73"/>
    <w:rsid w:val="00286FCE"/>
    <w:rsid w:val="00290EDF"/>
    <w:rsid w:val="00292948"/>
    <w:rsid w:val="00295371"/>
    <w:rsid w:val="002A7F8B"/>
    <w:rsid w:val="002B1DDB"/>
    <w:rsid w:val="002B5BC8"/>
    <w:rsid w:val="002C354F"/>
    <w:rsid w:val="002C5350"/>
    <w:rsid w:val="002D1077"/>
    <w:rsid w:val="002E1D41"/>
    <w:rsid w:val="00305785"/>
    <w:rsid w:val="00307643"/>
    <w:rsid w:val="0032179D"/>
    <w:rsid w:val="00321F66"/>
    <w:rsid w:val="0032631D"/>
    <w:rsid w:val="003338ED"/>
    <w:rsid w:val="00335836"/>
    <w:rsid w:val="00335D0B"/>
    <w:rsid w:val="003521A1"/>
    <w:rsid w:val="003523DF"/>
    <w:rsid w:val="00361962"/>
    <w:rsid w:val="00367F57"/>
    <w:rsid w:val="0037058C"/>
    <w:rsid w:val="003731A8"/>
    <w:rsid w:val="00374951"/>
    <w:rsid w:val="00375535"/>
    <w:rsid w:val="003A59E1"/>
    <w:rsid w:val="003A6EB7"/>
    <w:rsid w:val="003C4F30"/>
    <w:rsid w:val="003C70DC"/>
    <w:rsid w:val="003C75B6"/>
    <w:rsid w:val="003D242A"/>
    <w:rsid w:val="003D504D"/>
    <w:rsid w:val="003D7918"/>
    <w:rsid w:val="003E23C6"/>
    <w:rsid w:val="003E3342"/>
    <w:rsid w:val="003E3B99"/>
    <w:rsid w:val="003F0237"/>
    <w:rsid w:val="003F19D0"/>
    <w:rsid w:val="003F3EF3"/>
    <w:rsid w:val="003F462A"/>
    <w:rsid w:val="00400E93"/>
    <w:rsid w:val="00403D68"/>
    <w:rsid w:val="00404958"/>
    <w:rsid w:val="00405664"/>
    <w:rsid w:val="00410C76"/>
    <w:rsid w:val="004121DF"/>
    <w:rsid w:val="00412495"/>
    <w:rsid w:val="00414D4A"/>
    <w:rsid w:val="00415927"/>
    <w:rsid w:val="00415C6A"/>
    <w:rsid w:val="004227B3"/>
    <w:rsid w:val="004229A6"/>
    <w:rsid w:val="00431462"/>
    <w:rsid w:val="004338A4"/>
    <w:rsid w:val="004349AA"/>
    <w:rsid w:val="00434AEF"/>
    <w:rsid w:val="00441F9A"/>
    <w:rsid w:val="00443DAF"/>
    <w:rsid w:val="00452347"/>
    <w:rsid w:val="00460BBB"/>
    <w:rsid w:val="0046649B"/>
    <w:rsid w:val="00467948"/>
    <w:rsid w:val="00470C5C"/>
    <w:rsid w:val="00471ECF"/>
    <w:rsid w:val="00474AA3"/>
    <w:rsid w:val="00475A7B"/>
    <w:rsid w:val="00484EF7"/>
    <w:rsid w:val="00487C42"/>
    <w:rsid w:val="00494D3B"/>
    <w:rsid w:val="00495771"/>
    <w:rsid w:val="0049640C"/>
    <w:rsid w:val="004A3F26"/>
    <w:rsid w:val="004A463F"/>
    <w:rsid w:val="004A530E"/>
    <w:rsid w:val="004A5832"/>
    <w:rsid w:val="004A6043"/>
    <w:rsid w:val="004A7092"/>
    <w:rsid w:val="004A77BE"/>
    <w:rsid w:val="004B42FC"/>
    <w:rsid w:val="004B5F64"/>
    <w:rsid w:val="004C1FDB"/>
    <w:rsid w:val="004C2309"/>
    <w:rsid w:val="004C2E2E"/>
    <w:rsid w:val="004C3918"/>
    <w:rsid w:val="004D1AB5"/>
    <w:rsid w:val="004D20C4"/>
    <w:rsid w:val="004D3081"/>
    <w:rsid w:val="004D49ED"/>
    <w:rsid w:val="004E1E8B"/>
    <w:rsid w:val="004E6B6A"/>
    <w:rsid w:val="004F2C7D"/>
    <w:rsid w:val="004F5772"/>
    <w:rsid w:val="004F6112"/>
    <w:rsid w:val="0050217E"/>
    <w:rsid w:val="005046B1"/>
    <w:rsid w:val="0051617C"/>
    <w:rsid w:val="005213C6"/>
    <w:rsid w:val="00521550"/>
    <w:rsid w:val="0052489D"/>
    <w:rsid w:val="005263CF"/>
    <w:rsid w:val="005315D0"/>
    <w:rsid w:val="00531824"/>
    <w:rsid w:val="00540D8F"/>
    <w:rsid w:val="0055146B"/>
    <w:rsid w:val="00561292"/>
    <w:rsid w:val="0056382E"/>
    <w:rsid w:val="00565422"/>
    <w:rsid w:val="00566EEA"/>
    <w:rsid w:val="005673E7"/>
    <w:rsid w:val="005711FD"/>
    <w:rsid w:val="005770DE"/>
    <w:rsid w:val="00577997"/>
    <w:rsid w:val="0058464C"/>
    <w:rsid w:val="005945CC"/>
    <w:rsid w:val="005A3666"/>
    <w:rsid w:val="005A6CC6"/>
    <w:rsid w:val="005B26F2"/>
    <w:rsid w:val="005B483A"/>
    <w:rsid w:val="005B63BC"/>
    <w:rsid w:val="005C22EF"/>
    <w:rsid w:val="005D4037"/>
    <w:rsid w:val="005D4AD0"/>
    <w:rsid w:val="005D5690"/>
    <w:rsid w:val="005D6AE7"/>
    <w:rsid w:val="005E26D6"/>
    <w:rsid w:val="005E271C"/>
    <w:rsid w:val="005E6B11"/>
    <w:rsid w:val="00600831"/>
    <w:rsid w:val="00601FFB"/>
    <w:rsid w:val="00602428"/>
    <w:rsid w:val="00603854"/>
    <w:rsid w:val="00607CB8"/>
    <w:rsid w:val="00610E1A"/>
    <w:rsid w:val="006117BB"/>
    <w:rsid w:val="006165A0"/>
    <w:rsid w:val="00616D89"/>
    <w:rsid w:val="006206C3"/>
    <w:rsid w:val="006250CC"/>
    <w:rsid w:val="00625961"/>
    <w:rsid w:val="00627568"/>
    <w:rsid w:val="00633E42"/>
    <w:rsid w:val="00635C58"/>
    <w:rsid w:val="0063781D"/>
    <w:rsid w:val="0065027D"/>
    <w:rsid w:val="006621FB"/>
    <w:rsid w:val="006662CE"/>
    <w:rsid w:val="0066783E"/>
    <w:rsid w:val="00671066"/>
    <w:rsid w:val="00671447"/>
    <w:rsid w:val="00674762"/>
    <w:rsid w:val="0068147B"/>
    <w:rsid w:val="00681D1E"/>
    <w:rsid w:val="006871FB"/>
    <w:rsid w:val="00691576"/>
    <w:rsid w:val="006924D0"/>
    <w:rsid w:val="006A38B4"/>
    <w:rsid w:val="006A55BE"/>
    <w:rsid w:val="006A6D0B"/>
    <w:rsid w:val="006C5B41"/>
    <w:rsid w:val="006C7B0C"/>
    <w:rsid w:val="006D69D7"/>
    <w:rsid w:val="006D760D"/>
    <w:rsid w:val="006E201D"/>
    <w:rsid w:val="006E2128"/>
    <w:rsid w:val="006E3514"/>
    <w:rsid w:val="006E65CC"/>
    <w:rsid w:val="006F1FE8"/>
    <w:rsid w:val="006F2DA1"/>
    <w:rsid w:val="006F2F4A"/>
    <w:rsid w:val="006F486F"/>
    <w:rsid w:val="00703E29"/>
    <w:rsid w:val="0070660C"/>
    <w:rsid w:val="0071042A"/>
    <w:rsid w:val="0071302A"/>
    <w:rsid w:val="007137CE"/>
    <w:rsid w:val="00713B64"/>
    <w:rsid w:val="00722927"/>
    <w:rsid w:val="00723E01"/>
    <w:rsid w:val="00724E7D"/>
    <w:rsid w:val="007257DB"/>
    <w:rsid w:val="00725D54"/>
    <w:rsid w:val="00730750"/>
    <w:rsid w:val="007321C6"/>
    <w:rsid w:val="007375AC"/>
    <w:rsid w:val="00741841"/>
    <w:rsid w:val="00741B59"/>
    <w:rsid w:val="00742AA7"/>
    <w:rsid w:val="007554AA"/>
    <w:rsid w:val="00765FAF"/>
    <w:rsid w:val="00767BE8"/>
    <w:rsid w:val="00767C8C"/>
    <w:rsid w:val="00780CBD"/>
    <w:rsid w:val="00784866"/>
    <w:rsid w:val="00784C93"/>
    <w:rsid w:val="00785B46"/>
    <w:rsid w:val="0079151F"/>
    <w:rsid w:val="007925EF"/>
    <w:rsid w:val="007957F0"/>
    <w:rsid w:val="00795AEF"/>
    <w:rsid w:val="00795DD2"/>
    <w:rsid w:val="00797F9D"/>
    <w:rsid w:val="007A3B2C"/>
    <w:rsid w:val="007B434F"/>
    <w:rsid w:val="007B4F24"/>
    <w:rsid w:val="007B6AAB"/>
    <w:rsid w:val="007C57ED"/>
    <w:rsid w:val="007C721C"/>
    <w:rsid w:val="007D112A"/>
    <w:rsid w:val="007D2D0D"/>
    <w:rsid w:val="007D3619"/>
    <w:rsid w:val="007D6FFF"/>
    <w:rsid w:val="007F53E8"/>
    <w:rsid w:val="007F6C5A"/>
    <w:rsid w:val="007F7DAA"/>
    <w:rsid w:val="008020BF"/>
    <w:rsid w:val="00814DBB"/>
    <w:rsid w:val="0081661F"/>
    <w:rsid w:val="00817E15"/>
    <w:rsid w:val="00820E34"/>
    <w:rsid w:val="00823513"/>
    <w:rsid w:val="00826212"/>
    <w:rsid w:val="00827BAB"/>
    <w:rsid w:val="00832A99"/>
    <w:rsid w:val="00841BB4"/>
    <w:rsid w:val="00851E2A"/>
    <w:rsid w:val="0086273B"/>
    <w:rsid w:val="0086302D"/>
    <w:rsid w:val="00872896"/>
    <w:rsid w:val="008737FF"/>
    <w:rsid w:val="00880EF5"/>
    <w:rsid w:val="008811F9"/>
    <w:rsid w:val="00881207"/>
    <w:rsid w:val="008835A7"/>
    <w:rsid w:val="00885BA8"/>
    <w:rsid w:val="008B5785"/>
    <w:rsid w:val="008B6ABE"/>
    <w:rsid w:val="008C0A7F"/>
    <w:rsid w:val="008C1171"/>
    <w:rsid w:val="008C1A6B"/>
    <w:rsid w:val="008E00A2"/>
    <w:rsid w:val="008E10AD"/>
    <w:rsid w:val="008E4B96"/>
    <w:rsid w:val="008E512B"/>
    <w:rsid w:val="008E62C6"/>
    <w:rsid w:val="008E740F"/>
    <w:rsid w:val="00900F18"/>
    <w:rsid w:val="00903725"/>
    <w:rsid w:val="00907254"/>
    <w:rsid w:val="009145F1"/>
    <w:rsid w:val="00921A30"/>
    <w:rsid w:val="009242F7"/>
    <w:rsid w:val="009252ED"/>
    <w:rsid w:val="00950135"/>
    <w:rsid w:val="0095404F"/>
    <w:rsid w:val="0095777F"/>
    <w:rsid w:val="009606EA"/>
    <w:rsid w:val="009612D1"/>
    <w:rsid w:val="0096497F"/>
    <w:rsid w:val="009670F1"/>
    <w:rsid w:val="00970D87"/>
    <w:rsid w:val="00972066"/>
    <w:rsid w:val="00972B17"/>
    <w:rsid w:val="00976086"/>
    <w:rsid w:val="0098075C"/>
    <w:rsid w:val="0098184D"/>
    <w:rsid w:val="009850B5"/>
    <w:rsid w:val="00994030"/>
    <w:rsid w:val="0099790B"/>
    <w:rsid w:val="009A30F5"/>
    <w:rsid w:val="009A3512"/>
    <w:rsid w:val="009A3B20"/>
    <w:rsid w:val="009B002C"/>
    <w:rsid w:val="009B392D"/>
    <w:rsid w:val="009B43D2"/>
    <w:rsid w:val="009B6E57"/>
    <w:rsid w:val="009D0CDA"/>
    <w:rsid w:val="009D2826"/>
    <w:rsid w:val="009D2C90"/>
    <w:rsid w:val="009D61AB"/>
    <w:rsid w:val="009D665C"/>
    <w:rsid w:val="009F1EE3"/>
    <w:rsid w:val="00A0031C"/>
    <w:rsid w:val="00A00D66"/>
    <w:rsid w:val="00A0238D"/>
    <w:rsid w:val="00A03C75"/>
    <w:rsid w:val="00A065AC"/>
    <w:rsid w:val="00A11F42"/>
    <w:rsid w:val="00A14519"/>
    <w:rsid w:val="00A2235B"/>
    <w:rsid w:val="00A243C9"/>
    <w:rsid w:val="00A25686"/>
    <w:rsid w:val="00A26AA1"/>
    <w:rsid w:val="00A274D3"/>
    <w:rsid w:val="00A30462"/>
    <w:rsid w:val="00A347E3"/>
    <w:rsid w:val="00A3581C"/>
    <w:rsid w:val="00A43DF2"/>
    <w:rsid w:val="00A45C54"/>
    <w:rsid w:val="00A5602C"/>
    <w:rsid w:val="00A612A9"/>
    <w:rsid w:val="00A63478"/>
    <w:rsid w:val="00A66BB5"/>
    <w:rsid w:val="00A729E6"/>
    <w:rsid w:val="00A81916"/>
    <w:rsid w:val="00A82878"/>
    <w:rsid w:val="00A90131"/>
    <w:rsid w:val="00A90CE0"/>
    <w:rsid w:val="00A94E51"/>
    <w:rsid w:val="00A96CEE"/>
    <w:rsid w:val="00A97311"/>
    <w:rsid w:val="00AA0AA2"/>
    <w:rsid w:val="00AA0E53"/>
    <w:rsid w:val="00AB2ECD"/>
    <w:rsid w:val="00AC0724"/>
    <w:rsid w:val="00AC289B"/>
    <w:rsid w:val="00AC29DA"/>
    <w:rsid w:val="00AC55F5"/>
    <w:rsid w:val="00AD16BB"/>
    <w:rsid w:val="00AD2D51"/>
    <w:rsid w:val="00AE0476"/>
    <w:rsid w:val="00AF263F"/>
    <w:rsid w:val="00AF6D22"/>
    <w:rsid w:val="00B0090D"/>
    <w:rsid w:val="00B00952"/>
    <w:rsid w:val="00B11C76"/>
    <w:rsid w:val="00B179D4"/>
    <w:rsid w:val="00B24D9C"/>
    <w:rsid w:val="00B26CD5"/>
    <w:rsid w:val="00B30C6F"/>
    <w:rsid w:val="00B33478"/>
    <w:rsid w:val="00B36158"/>
    <w:rsid w:val="00B438AD"/>
    <w:rsid w:val="00B47BE8"/>
    <w:rsid w:val="00B563B0"/>
    <w:rsid w:val="00B56A52"/>
    <w:rsid w:val="00B64233"/>
    <w:rsid w:val="00B659F1"/>
    <w:rsid w:val="00B77529"/>
    <w:rsid w:val="00B80683"/>
    <w:rsid w:val="00B858D2"/>
    <w:rsid w:val="00B86C23"/>
    <w:rsid w:val="00B8721A"/>
    <w:rsid w:val="00B93A0B"/>
    <w:rsid w:val="00BA3349"/>
    <w:rsid w:val="00BA7915"/>
    <w:rsid w:val="00BC0807"/>
    <w:rsid w:val="00BC15BA"/>
    <w:rsid w:val="00BC3E54"/>
    <w:rsid w:val="00BD4CA8"/>
    <w:rsid w:val="00BD5B09"/>
    <w:rsid w:val="00BD5B45"/>
    <w:rsid w:val="00BE44AC"/>
    <w:rsid w:val="00BE5AC0"/>
    <w:rsid w:val="00BE6523"/>
    <w:rsid w:val="00BE6893"/>
    <w:rsid w:val="00BF37D9"/>
    <w:rsid w:val="00C01AA2"/>
    <w:rsid w:val="00C01DB8"/>
    <w:rsid w:val="00C0488E"/>
    <w:rsid w:val="00C0544E"/>
    <w:rsid w:val="00C059F3"/>
    <w:rsid w:val="00C06ED4"/>
    <w:rsid w:val="00C12BC3"/>
    <w:rsid w:val="00C167A2"/>
    <w:rsid w:val="00C2176E"/>
    <w:rsid w:val="00C217CE"/>
    <w:rsid w:val="00C229D5"/>
    <w:rsid w:val="00C25ED0"/>
    <w:rsid w:val="00C2700D"/>
    <w:rsid w:val="00C30ABA"/>
    <w:rsid w:val="00C4701E"/>
    <w:rsid w:val="00C503AB"/>
    <w:rsid w:val="00C53E26"/>
    <w:rsid w:val="00C62165"/>
    <w:rsid w:val="00C65C64"/>
    <w:rsid w:val="00C72C2A"/>
    <w:rsid w:val="00C74451"/>
    <w:rsid w:val="00C836EC"/>
    <w:rsid w:val="00C874C1"/>
    <w:rsid w:val="00C90828"/>
    <w:rsid w:val="00C92867"/>
    <w:rsid w:val="00CB4ACC"/>
    <w:rsid w:val="00CB7052"/>
    <w:rsid w:val="00CB778C"/>
    <w:rsid w:val="00CC1F64"/>
    <w:rsid w:val="00CC24DE"/>
    <w:rsid w:val="00CC6958"/>
    <w:rsid w:val="00CC7E23"/>
    <w:rsid w:val="00CD0666"/>
    <w:rsid w:val="00CD1892"/>
    <w:rsid w:val="00CD1EF6"/>
    <w:rsid w:val="00CD515B"/>
    <w:rsid w:val="00CD617B"/>
    <w:rsid w:val="00CE110B"/>
    <w:rsid w:val="00CE1662"/>
    <w:rsid w:val="00CE1C37"/>
    <w:rsid w:val="00CF7952"/>
    <w:rsid w:val="00CF7F1B"/>
    <w:rsid w:val="00D036B1"/>
    <w:rsid w:val="00D06A83"/>
    <w:rsid w:val="00D0725A"/>
    <w:rsid w:val="00D10851"/>
    <w:rsid w:val="00D10DF5"/>
    <w:rsid w:val="00D11ADE"/>
    <w:rsid w:val="00D127FD"/>
    <w:rsid w:val="00D267CF"/>
    <w:rsid w:val="00D3096D"/>
    <w:rsid w:val="00D33B02"/>
    <w:rsid w:val="00D34840"/>
    <w:rsid w:val="00D42063"/>
    <w:rsid w:val="00D47FB1"/>
    <w:rsid w:val="00D50AFF"/>
    <w:rsid w:val="00D536D7"/>
    <w:rsid w:val="00D54462"/>
    <w:rsid w:val="00D54CCC"/>
    <w:rsid w:val="00D6177C"/>
    <w:rsid w:val="00D75163"/>
    <w:rsid w:val="00D7579E"/>
    <w:rsid w:val="00D770E0"/>
    <w:rsid w:val="00D81BF2"/>
    <w:rsid w:val="00D864FA"/>
    <w:rsid w:val="00D86EFA"/>
    <w:rsid w:val="00D87320"/>
    <w:rsid w:val="00D92FD7"/>
    <w:rsid w:val="00D96606"/>
    <w:rsid w:val="00DA03E6"/>
    <w:rsid w:val="00DA5E78"/>
    <w:rsid w:val="00DB2440"/>
    <w:rsid w:val="00DB2B01"/>
    <w:rsid w:val="00DB4DE7"/>
    <w:rsid w:val="00DB524B"/>
    <w:rsid w:val="00DC5D30"/>
    <w:rsid w:val="00DC6EB1"/>
    <w:rsid w:val="00DC74F0"/>
    <w:rsid w:val="00DE358F"/>
    <w:rsid w:val="00DE38D3"/>
    <w:rsid w:val="00DE3D4E"/>
    <w:rsid w:val="00DF2235"/>
    <w:rsid w:val="00DF388C"/>
    <w:rsid w:val="00DF4C2C"/>
    <w:rsid w:val="00E06806"/>
    <w:rsid w:val="00E128D6"/>
    <w:rsid w:val="00E16112"/>
    <w:rsid w:val="00E17E05"/>
    <w:rsid w:val="00E20A79"/>
    <w:rsid w:val="00E23653"/>
    <w:rsid w:val="00E2623C"/>
    <w:rsid w:val="00E35B87"/>
    <w:rsid w:val="00E36001"/>
    <w:rsid w:val="00E4305B"/>
    <w:rsid w:val="00E510F5"/>
    <w:rsid w:val="00E5494F"/>
    <w:rsid w:val="00E66E15"/>
    <w:rsid w:val="00E67495"/>
    <w:rsid w:val="00E67EDC"/>
    <w:rsid w:val="00E71B34"/>
    <w:rsid w:val="00E71BD9"/>
    <w:rsid w:val="00E7575C"/>
    <w:rsid w:val="00E77A68"/>
    <w:rsid w:val="00E836D6"/>
    <w:rsid w:val="00E8585D"/>
    <w:rsid w:val="00E864FA"/>
    <w:rsid w:val="00E91C76"/>
    <w:rsid w:val="00E92A3A"/>
    <w:rsid w:val="00E932EF"/>
    <w:rsid w:val="00E94481"/>
    <w:rsid w:val="00E95A11"/>
    <w:rsid w:val="00E95B42"/>
    <w:rsid w:val="00E95F70"/>
    <w:rsid w:val="00EA25E0"/>
    <w:rsid w:val="00EA7727"/>
    <w:rsid w:val="00EB136A"/>
    <w:rsid w:val="00EB2342"/>
    <w:rsid w:val="00EB2B22"/>
    <w:rsid w:val="00EB4F76"/>
    <w:rsid w:val="00EB5D4C"/>
    <w:rsid w:val="00EC0AD7"/>
    <w:rsid w:val="00EC574C"/>
    <w:rsid w:val="00EC5844"/>
    <w:rsid w:val="00ED249B"/>
    <w:rsid w:val="00ED657C"/>
    <w:rsid w:val="00EE3258"/>
    <w:rsid w:val="00EF3DD2"/>
    <w:rsid w:val="00EF3E3C"/>
    <w:rsid w:val="00EF4823"/>
    <w:rsid w:val="00F04D7C"/>
    <w:rsid w:val="00F05E03"/>
    <w:rsid w:val="00F0615D"/>
    <w:rsid w:val="00F068A2"/>
    <w:rsid w:val="00F1017E"/>
    <w:rsid w:val="00F16DEA"/>
    <w:rsid w:val="00F2440C"/>
    <w:rsid w:val="00F324DA"/>
    <w:rsid w:val="00F359A2"/>
    <w:rsid w:val="00F41823"/>
    <w:rsid w:val="00F41DA2"/>
    <w:rsid w:val="00F4585D"/>
    <w:rsid w:val="00F53391"/>
    <w:rsid w:val="00F57A17"/>
    <w:rsid w:val="00F6418B"/>
    <w:rsid w:val="00F671D1"/>
    <w:rsid w:val="00F70002"/>
    <w:rsid w:val="00F752A5"/>
    <w:rsid w:val="00F8005F"/>
    <w:rsid w:val="00F87F45"/>
    <w:rsid w:val="00F90FD0"/>
    <w:rsid w:val="00F937E8"/>
    <w:rsid w:val="00F94B93"/>
    <w:rsid w:val="00F9701B"/>
    <w:rsid w:val="00F9723D"/>
    <w:rsid w:val="00FA62F3"/>
    <w:rsid w:val="00FA662E"/>
    <w:rsid w:val="00FB0263"/>
    <w:rsid w:val="00FB2A1C"/>
    <w:rsid w:val="00FB2A28"/>
    <w:rsid w:val="00FB4804"/>
    <w:rsid w:val="00FB4877"/>
    <w:rsid w:val="00FB4EBC"/>
    <w:rsid w:val="00FC058E"/>
    <w:rsid w:val="00FC1E63"/>
    <w:rsid w:val="00FC3A92"/>
    <w:rsid w:val="00FC7738"/>
    <w:rsid w:val="00FD0AF8"/>
    <w:rsid w:val="00FD19EF"/>
    <w:rsid w:val="00FD63B7"/>
    <w:rsid w:val="00FD64F2"/>
    <w:rsid w:val="00FD78DC"/>
    <w:rsid w:val="00FE0252"/>
    <w:rsid w:val="00FE0E18"/>
    <w:rsid w:val="00FE170C"/>
    <w:rsid w:val="00FE268D"/>
    <w:rsid w:val="00FE2966"/>
    <w:rsid w:val="00FE4252"/>
    <w:rsid w:val="09947809"/>
    <w:rsid w:val="0A983F6E"/>
    <w:rsid w:val="0DE46F59"/>
    <w:rsid w:val="0F2B146F"/>
    <w:rsid w:val="1030329B"/>
    <w:rsid w:val="12FC46B3"/>
    <w:rsid w:val="15962253"/>
    <w:rsid w:val="1811250D"/>
    <w:rsid w:val="1E8F4FAF"/>
    <w:rsid w:val="1EE848CC"/>
    <w:rsid w:val="1FBF3122"/>
    <w:rsid w:val="20FA7627"/>
    <w:rsid w:val="21DC7B7C"/>
    <w:rsid w:val="230F0217"/>
    <w:rsid w:val="241C17CD"/>
    <w:rsid w:val="2FD174CD"/>
    <w:rsid w:val="329C1497"/>
    <w:rsid w:val="34180984"/>
    <w:rsid w:val="38360444"/>
    <w:rsid w:val="40854466"/>
    <w:rsid w:val="4A500C79"/>
    <w:rsid w:val="4DE07BD1"/>
    <w:rsid w:val="51384450"/>
    <w:rsid w:val="55C36AC2"/>
    <w:rsid w:val="5AD90D18"/>
    <w:rsid w:val="5C653D22"/>
    <w:rsid w:val="5C767840"/>
    <w:rsid w:val="5C9522F3"/>
    <w:rsid w:val="62560257"/>
    <w:rsid w:val="6270558C"/>
    <w:rsid w:val="62A90F45"/>
    <w:rsid w:val="63072608"/>
    <w:rsid w:val="656D4F75"/>
    <w:rsid w:val="70FA71EB"/>
    <w:rsid w:val="723A1DA1"/>
    <w:rsid w:val="770A4EDC"/>
    <w:rsid w:val="7CC51E3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3">
    <w:name w:val="Default Paragraph Font"/>
    <w:link w:val="24"/>
    <w:semiHidden/>
    <w:uiPriority w:val="0"/>
  </w:style>
  <w:style w:type="table" w:default="1" w:styleId="27">
    <w:name w:val="Normal Table"/>
    <w:semiHidden/>
    <w:uiPriority w:val="0"/>
    <w:tblPr>
      <w:tblStyle w:val="27"/>
      <w:tblLayout w:type="fixed"/>
      <w:tblCellMar>
        <w:top w:w="0" w:type="dxa"/>
        <w:left w:w="108" w:type="dxa"/>
        <w:bottom w:w="0" w:type="dxa"/>
        <w:right w:w="108" w:type="dxa"/>
      </w:tblCellMar>
    </w:tblPr>
    <w:tcPr>
      <w:textDirection w:val="lrTb"/>
    </w:tcPr>
  </w:style>
  <w:style w:type="paragraph" w:styleId="4">
    <w:name w:val="toc 7"/>
    <w:basedOn w:val="1"/>
    <w:next w:val="1"/>
    <w:unhideWhenUsed/>
    <w:uiPriority w:val="39"/>
    <w:pPr>
      <w:ind w:left="2520" w:leftChars="1200"/>
    </w:pPr>
    <w:rPr>
      <w:rFonts w:ascii="Calibri" w:hAnsi="Calibri" w:eastAsia="宋体" w:cs="Times New Roman"/>
      <w:szCs w:val="22"/>
    </w:rPr>
  </w:style>
  <w:style w:type="paragraph" w:styleId="5">
    <w:name w:val="Normal Indent"/>
    <w:basedOn w:val="1"/>
    <w:uiPriority w:val="0"/>
    <w:pPr>
      <w:ind w:firstLine="420"/>
    </w:pPr>
    <w:rPr>
      <w:szCs w:val="20"/>
    </w:rPr>
  </w:style>
  <w:style w:type="paragraph" w:styleId="6">
    <w:name w:val="Body Text Indent"/>
    <w:basedOn w:val="1"/>
    <w:uiPriority w:val="0"/>
    <w:pPr>
      <w:spacing w:after="120"/>
      <w:ind w:left="420" w:leftChars="200"/>
    </w:pPr>
  </w:style>
  <w:style w:type="paragraph" w:styleId="7">
    <w:name w:val="toc 5"/>
    <w:basedOn w:val="1"/>
    <w:next w:val="1"/>
    <w:unhideWhenUsed/>
    <w:uiPriority w:val="39"/>
    <w:pPr>
      <w:ind w:left="1680" w:leftChars="800"/>
    </w:pPr>
    <w:rPr>
      <w:rFonts w:ascii="Calibri" w:hAnsi="Calibri" w:eastAsia="宋体" w:cs="Times New Roman"/>
      <w:szCs w:val="22"/>
    </w:rPr>
  </w:style>
  <w:style w:type="paragraph" w:styleId="8">
    <w:name w:val="toc 3"/>
    <w:basedOn w:val="1"/>
    <w:next w:val="1"/>
    <w:unhideWhenUsed/>
    <w:uiPriority w:val="39"/>
    <w:pPr>
      <w:ind w:left="840" w:leftChars="400"/>
    </w:pPr>
    <w:rPr>
      <w:rFonts w:ascii="Calibri" w:hAnsi="Calibri" w:eastAsia="宋体" w:cs="Times New Roman"/>
      <w:szCs w:val="22"/>
    </w:rPr>
  </w:style>
  <w:style w:type="paragraph" w:styleId="9">
    <w:name w:val="Plain Text"/>
    <w:basedOn w:val="1"/>
    <w:uiPriority w:val="0"/>
    <w:pPr>
      <w:spacing w:before="156" w:beforeLines="50" w:after="156" w:afterLines="50" w:line="400" w:lineRule="exact"/>
    </w:pPr>
    <w:rPr>
      <w:rFonts w:ascii="宋体" w:hAnsi="Courier New"/>
      <w:sz w:val="24"/>
    </w:rPr>
  </w:style>
  <w:style w:type="paragraph" w:styleId="10">
    <w:name w:val="toc 8"/>
    <w:basedOn w:val="1"/>
    <w:next w:val="1"/>
    <w:unhideWhenUsed/>
    <w:uiPriority w:val="39"/>
    <w:pPr>
      <w:ind w:left="2940" w:leftChars="1400"/>
    </w:pPr>
    <w:rPr>
      <w:rFonts w:ascii="Calibri" w:hAnsi="Calibri" w:eastAsia="宋体" w:cs="Times New Roman"/>
      <w:szCs w:val="22"/>
    </w:rPr>
  </w:style>
  <w:style w:type="paragraph" w:styleId="11">
    <w:name w:val="Date"/>
    <w:basedOn w:val="1"/>
    <w:next w:val="1"/>
    <w:uiPriority w:val="0"/>
    <w:pPr>
      <w:ind w:leftChars="2500"/>
    </w:pPr>
    <w:rPr>
      <w:rFonts w:eastAsia="楷体_GB2312"/>
      <w:sz w:val="32"/>
      <w:szCs w:val="20"/>
    </w:rPr>
  </w:style>
  <w:style w:type="paragraph" w:styleId="12">
    <w:name w:val="Balloon Text"/>
    <w:basedOn w:val="1"/>
    <w:link w:val="38"/>
    <w:uiPriority w:val="0"/>
    <w:rPr>
      <w:sz w:val="18"/>
      <w:szCs w:val="18"/>
    </w:rPr>
  </w:style>
  <w:style w:type="paragraph" w:styleId="13">
    <w:name w:val="footer"/>
    <w:basedOn w:val="1"/>
    <w:uiPriority w:val="0"/>
    <w:pPr>
      <w:tabs>
        <w:tab w:val="center" w:pos="4153"/>
        <w:tab w:val="right" w:pos="8306"/>
      </w:tabs>
      <w:snapToGrid w:val="0"/>
      <w:jc w:val="left"/>
    </w:pPr>
    <w:rPr>
      <w:sz w:val="18"/>
      <w:szCs w:val="18"/>
    </w:rPr>
  </w:style>
  <w:style w:type="paragraph" w:styleId="14">
    <w:name w:val="header"/>
    <w:basedOn w:val="1"/>
    <w:link w:val="35"/>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39"/>
    <w:pPr>
      <w:tabs>
        <w:tab w:val="left" w:pos="1260"/>
        <w:tab w:val="right" w:leader="dot" w:pos="9660"/>
      </w:tabs>
      <w:adjustRightInd w:val="0"/>
      <w:snapToGrid w:val="0"/>
      <w:spacing w:line="600" w:lineRule="exact"/>
      <w:jc w:val="center"/>
      <w:textAlignment w:val="baseline"/>
    </w:pPr>
    <w:rPr>
      <w:rFonts w:ascii="宋体" w:hAnsi="宋体" w:eastAsia="宋体"/>
      <w:b/>
      <w:szCs w:val="21"/>
    </w:rPr>
  </w:style>
  <w:style w:type="paragraph" w:styleId="16">
    <w:name w:val="toc 4"/>
    <w:basedOn w:val="1"/>
    <w:next w:val="1"/>
    <w:unhideWhenUsed/>
    <w:uiPriority w:val="39"/>
    <w:pPr>
      <w:ind w:left="1260" w:leftChars="600"/>
    </w:pPr>
    <w:rPr>
      <w:rFonts w:ascii="Calibri" w:hAnsi="Calibri" w:eastAsia="宋体" w:cs="Times New Roman"/>
      <w:szCs w:val="22"/>
    </w:rPr>
  </w:style>
  <w:style w:type="paragraph" w:styleId="17">
    <w:name w:val="Subtitle"/>
    <w:basedOn w:val="1"/>
    <w:next w:val="1"/>
    <w:link w:val="36"/>
    <w:qFormat/>
    <w:uiPriority w:val="0"/>
    <w:pPr>
      <w:spacing w:before="240" w:after="60" w:line="312" w:lineRule="auto"/>
      <w:jc w:val="center"/>
      <w:outlineLvl w:val="1"/>
    </w:pPr>
    <w:rPr>
      <w:rFonts w:ascii="Cambria" w:hAnsi="Cambria" w:cs="Times New Roman"/>
      <w:b/>
      <w:bCs/>
      <w:kern w:val="28"/>
      <w:sz w:val="32"/>
      <w:szCs w:val="32"/>
    </w:rPr>
  </w:style>
  <w:style w:type="paragraph" w:styleId="18">
    <w:name w:val="toc 6"/>
    <w:basedOn w:val="1"/>
    <w:next w:val="1"/>
    <w:unhideWhenUsed/>
    <w:uiPriority w:val="39"/>
    <w:pPr>
      <w:ind w:left="2100" w:leftChars="1000"/>
    </w:pPr>
    <w:rPr>
      <w:rFonts w:ascii="Calibri" w:hAnsi="Calibri" w:eastAsia="宋体" w:cs="Times New Roman"/>
      <w:szCs w:val="22"/>
    </w:rPr>
  </w:style>
  <w:style w:type="paragraph" w:styleId="19">
    <w:name w:val="toc 2"/>
    <w:basedOn w:val="1"/>
    <w:next w:val="1"/>
    <w:uiPriority w:val="39"/>
    <w:pPr>
      <w:ind w:left="420" w:leftChars="200"/>
    </w:pPr>
  </w:style>
  <w:style w:type="paragraph" w:styleId="20">
    <w:name w:val="toc 9"/>
    <w:basedOn w:val="1"/>
    <w:next w:val="1"/>
    <w:unhideWhenUsed/>
    <w:uiPriority w:val="39"/>
    <w:pPr>
      <w:ind w:left="3360" w:leftChars="1600"/>
    </w:pPr>
    <w:rPr>
      <w:rFonts w:ascii="Calibri" w:hAnsi="Calibri" w:eastAsia="宋体" w:cs="Times New Roman"/>
      <w:szCs w:val="22"/>
    </w:rPr>
  </w:style>
  <w:style w:type="paragraph" w:styleId="21">
    <w:name w:val="Normal (Web)"/>
    <w:basedOn w:val="1"/>
    <w:uiPriority w:val="0"/>
    <w:pPr>
      <w:widowControl/>
      <w:spacing w:before="100" w:beforeAutospacing="1" w:after="100" w:afterAutospacing="1"/>
      <w:jc w:val="left"/>
    </w:pPr>
    <w:rPr>
      <w:rFonts w:ascii="宋体" w:hAnsi="宋体"/>
      <w:color w:val="000000"/>
      <w:kern w:val="0"/>
      <w:sz w:val="18"/>
      <w:szCs w:val="18"/>
    </w:rPr>
  </w:style>
  <w:style w:type="paragraph" w:styleId="22">
    <w:name w:val="Title"/>
    <w:basedOn w:val="1"/>
    <w:next w:val="1"/>
    <w:link w:val="37"/>
    <w:qFormat/>
    <w:uiPriority w:val="0"/>
    <w:pPr>
      <w:spacing w:before="240" w:after="60"/>
      <w:jc w:val="center"/>
      <w:outlineLvl w:val="0"/>
    </w:pPr>
    <w:rPr>
      <w:rFonts w:ascii="Cambria" w:hAnsi="Cambria" w:cs="Times New Roman"/>
      <w:b/>
      <w:bCs/>
      <w:sz w:val="32"/>
      <w:szCs w:val="32"/>
    </w:rPr>
  </w:style>
  <w:style w:type="paragraph" w:customStyle="1" w:styleId="24">
    <w:name w:val=" Char Char1 Char Char Char Char Char Char Char Char Char Char Char Char Char Char Char Char Char Char"/>
    <w:basedOn w:val="1"/>
    <w:link w:val="23"/>
    <w:uiPriority w:val="0"/>
    <w:pPr>
      <w:widowControl/>
      <w:spacing w:after="160" w:afterLines="0" w:line="240" w:lineRule="exact"/>
      <w:jc w:val="left"/>
    </w:pPr>
  </w:style>
  <w:style w:type="character" w:styleId="25">
    <w:name w:val="page number"/>
    <w:basedOn w:val="23"/>
    <w:uiPriority w:val="0"/>
    <w:rPr/>
  </w:style>
  <w:style w:type="character" w:styleId="26">
    <w:name w:val="Hyperlink"/>
    <w:unhideWhenUsed/>
    <w:uiPriority w:val="99"/>
    <w:rPr>
      <w:color w:val="0000FF"/>
      <w:u w:val="single"/>
    </w:rPr>
  </w:style>
  <w:style w:type="table" w:styleId="28">
    <w:name w:val="Table Grid"/>
    <w:basedOn w:val="27"/>
    <w:uiPriority w:val="0"/>
    <w:pPr>
      <w:widowControl w:val="0"/>
      <w:jc w:val="both"/>
    </w:pPr>
    <w:tblPr>
      <w:tblStyle w:val="2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29">
    <w:name w:val="TOC 标题"/>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0">
    <w:name w:val="CM99"/>
    <w:basedOn w:val="31"/>
    <w:next w:val="31"/>
    <w:uiPriority w:val="0"/>
    <w:pPr>
      <w:spacing w:after="443"/>
    </w:pPr>
    <w:rPr>
      <w:color w:val="auto"/>
    </w:rPr>
  </w:style>
  <w:style w:type="paragraph" w:customStyle="1" w:styleId="31">
    <w:name w:val="Defaul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2">
    <w:name w:val=" Char Char Char Char Char Char Char"/>
    <w:basedOn w:val="1"/>
    <w:uiPriority w:val="0"/>
    <w:rPr>
      <w:szCs w:val="20"/>
    </w:rPr>
  </w:style>
  <w:style w:type="paragraph" w:customStyle="1" w:styleId="33">
    <w:name w:val="Char Char Char Char Char Char Char1"/>
    <w:basedOn w:val="1"/>
    <w:uiPriority w:val="0"/>
  </w:style>
  <w:style w:type="character" w:customStyle="1" w:styleId="34">
    <w:name w:val="标题 1 Char"/>
    <w:link w:val="2"/>
    <w:uiPriority w:val="0"/>
    <w:rPr>
      <w:b/>
      <w:bCs/>
      <w:kern w:val="44"/>
      <w:sz w:val="44"/>
      <w:szCs w:val="44"/>
    </w:rPr>
  </w:style>
  <w:style w:type="character" w:customStyle="1" w:styleId="35">
    <w:name w:val="页眉 Char"/>
    <w:link w:val="14"/>
    <w:uiPriority w:val="0"/>
    <w:rPr>
      <w:kern w:val="2"/>
      <w:sz w:val="18"/>
      <w:szCs w:val="18"/>
    </w:rPr>
  </w:style>
  <w:style w:type="character" w:customStyle="1" w:styleId="36">
    <w:name w:val="副标题 Char"/>
    <w:link w:val="17"/>
    <w:uiPriority w:val="0"/>
    <w:rPr>
      <w:rFonts w:ascii="Cambria" w:hAnsi="Cambria" w:cs="Times New Roman"/>
      <w:b/>
      <w:bCs/>
      <w:kern w:val="28"/>
      <w:sz w:val="32"/>
      <w:szCs w:val="32"/>
    </w:rPr>
  </w:style>
  <w:style w:type="character" w:customStyle="1" w:styleId="37">
    <w:name w:val="标题 Char"/>
    <w:link w:val="22"/>
    <w:uiPriority w:val="0"/>
    <w:rPr>
      <w:rFonts w:ascii="Cambria" w:hAnsi="Cambria" w:cs="Times New Roman"/>
      <w:b/>
      <w:bCs/>
      <w:kern w:val="2"/>
      <w:sz w:val="32"/>
      <w:szCs w:val="32"/>
    </w:rPr>
  </w:style>
  <w:style w:type="character" w:customStyle="1" w:styleId="38">
    <w:name w:val="批注框文本 Char"/>
    <w:link w:val="1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52</Pages>
  <Words>4333</Words>
  <Characters>24704</Characters>
  <Lines>205</Lines>
  <Paragraphs>57</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2010-07-11T09:49:00Z</dcterms:created>
  <dc:creator>庄成文</dc:creator>
  <cp:lastModifiedBy>杨春云</cp:lastModifiedBy>
  <dcterms:modified xsi:type="dcterms:W3CDTF">2017-05-19T03:04:15Z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